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rPr>
        <w:t>31/08/2015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48"/>
        </w:rPr>
        <w:t>TALKS FAILED</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rPr>
        <w:t>OUR GENUINE DEMANDS ARE NOT CONSIDERED BY THE GOVERNMENT.</w:t>
      </w:r>
      <w:r w:rsidRPr="000734F2">
        <w:rPr>
          <w:rFonts w:ascii="Times New Roman" w:eastAsia="Times New Roman" w:hAnsi="Times New Roman" w:cs="Times New Roman"/>
          <w:sz w:val="24"/>
          <w:szCs w:val="24"/>
        </w:rPr>
        <w:t xml:space="preserve"> </w:t>
      </w:r>
      <w:r w:rsidRPr="000734F2">
        <w:rPr>
          <w:rFonts w:ascii="Times New Roman" w:eastAsia="Times New Roman" w:hAnsi="Times New Roman" w:cs="Times New Roman"/>
          <w:b/>
          <w:bCs/>
          <w:color w:val="FF0000"/>
          <w:sz w:val="24"/>
          <w:szCs w:val="24"/>
        </w:rPr>
        <w:t>INTUC</w:t>
      </w:r>
      <w:proofErr w:type="gramStart"/>
      <w:r w:rsidRPr="000734F2">
        <w:rPr>
          <w:rFonts w:ascii="Times New Roman" w:eastAsia="Times New Roman" w:hAnsi="Times New Roman" w:cs="Times New Roman"/>
          <w:b/>
          <w:bCs/>
          <w:color w:val="FF0000"/>
          <w:sz w:val="24"/>
          <w:szCs w:val="24"/>
        </w:rPr>
        <w:t>  HAS</w:t>
      </w:r>
      <w:proofErr w:type="gramEnd"/>
      <w:r w:rsidRPr="000734F2">
        <w:rPr>
          <w:rFonts w:ascii="Times New Roman" w:eastAsia="Times New Roman" w:hAnsi="Times New Roman" w:cs="Times New Roman"/>
          <w:b/>
          <w:bCs/>
          <w:color w:val="FF0000"/>
          <w:sz w:val="24"/>
          <w:szCs w:val="24"/>
        </w:rPr>
        <w:t xml:space="preserve"> DECIDED TO GO ON STRIKE AS SCHEDULED ON 02/09/2015. FORGET LOCAL DIFFERENCES.THINK GLOBALLY.</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rPr>
        <w:t>FNPO IS PARTICIPATING IN STRIKE ON THE INSTRUCTIONS OF INTUC. WE ARE NOT JOINNING WITH NFPE.</w:t>
      </w:r>
      <w:r w:rsidRPr="000734F2">
        <w:rPr>
          <w:rFonts w:ascii="Times New Roman" w:eastAsia="Times New Roman" w:hAnsi="Times New Roman" w:cs="Times New Roman"/>
          <w:sz w:val="24"/>
          <w:szCs w:val="24"/>
        </w:rPr>
        <w:t xml:space="preserve">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rPr>
        <w:t>02/09/2015 STRIKE IS OUR FUTURE SURVIVAL. MAKE THE STRIKE SUCCESS.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color w:val="FF0000"/>
          <w:sz w:val="28"/>
        </w:rPr>
        <w:t xml:space="preserve">On 30.08.15 and 31.08.15 SGFNPO attended CWC and DWC </w:t>
      </w:r>
      <w:proofErr w:type="spellStart"/>
      <w:r w:rsidRPr="000734F2">
        <w:rPr>
          <w:rFonts w:ascii="Times New Roman" w:eastAsia="Times New Roman" w:hAnsi="Times New Roman" w:cs="Times New Roman"/>
          <w:b/>
          <w:bCs/>
          <w:color w:val="FF0000"/>
          <w:sz w:val="28"/>
        </w:rPr>
        <w:t>meetiing</w:t>
      </w:r>
      <w:proofErr w:type="spellEnd"/>
      <w:r w:rsidRPr="000734F2">
        <w:rPr>
          <w:rFonts w:ascii="Times New Roman" w:eastAsia="Times New Roman" w:hAnsi="Times New Roman" w:cs="Times New Roman"/>
          <w:b/>
          <w:bCs/>
          <w:color w:val="FF0000"/>
          <w:sz w:val="28"/>
        </w:rPr>
        <w:t xml:space="preserve"> of FNPO </w:t>
      </w:r>
      <w:proofErr w:type="spellStart"/>
      <w:r w:rsidRPr="000734F2">
        <w:rPr>
          <w:rFonts w:ascii="Times New Roman" w:eastAsia="Times New Roman" w:hAnsi="Times New Roman" w:cs="Times New Roman"/>
          <w:b/>
          <w:bCs/>
          <w:color w:val="FF0000"/>
          <w:sz w:val="28"/>
        </w:rPr>
        <w:t>affilated</w:t>
      </w:r>
      <w:proofErr w:type="spellEnd"/>
      <w:r w:rsidRPr="000734F2">
        <w:rPr>
          <w:rFonts w:ascii="Times New Roman" w:eastAsia="Times New Roman" w:hAnsi="Times New Roman" w:cs="Times New Roman"/>
          <w:b/>
          <w:bCs/>
          <w:color w:val="FF0000"/>
          <w:sz w:val="28"/>
        </w:rPr>
        <w:t xml:space="preserve"> union </w:t>
      </w:r>
      <w:proofErr w:type="gramStart"/>
      <w:r w:rsidRPr="000734F2">
        <w:rPr>
          <w:rFonts w:ascii="Times New Roman" w:eastAsia="Times New Roman" w:hAnsi="Times New Roman" w:cs="Times New Roman"/>
          <w:b/>
          <w:bCs/>
          <w:color w:val="FF0000"/>
          <w:sz w:val="28"/>
        </w:rPr>
        <w:t>at ﻿Bikaner</w:t>
      </w:r>
      <w:proofErr w:type="gramEnd"/>
      <w:r w:rsidRPr="000734F2">
        <w:rPr>
          <w:rFonts w:ascii="Times New Roman" w:eastAsia="Times New Roman" w:hAnsi="Times New Roman" w:cs="Times New Roman"/>
          <w:b/>
          <w:bCs/>
          <w:color w:val="FF0000"/>
          <w:sz w:val="28"/>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8"/>
        </w:rPr>
        <w:t>On 31.08.15</w:t>
      </w:r>
      <w:proofErr w:type="gramStart"/>
      <w:r w:rsidRPr="000734F2">
        <w:rPr>
          <w:rFonts w:ascii="Times New Roman" w:eastAsia="Times New Roman" w:hAnsi="Times New Roman" w:cs="Times New Roman"/>
          <w:b/>
          <w:bCs/>
          <w:color w:val="FF0000"/>
          <w:sz w:val="28"/>
        </w:rPr>
        <w:t>  SG</w:t>
      </w:r>
      <w:proofErr w:type="gramEnd"/>
      <w:r w:rsidRPr="000734F2">
        <w:rPr>
          <w:rFonts w:ascii="Times New Roman" w:eastAsia="Times New Roman" w:hAnsi="Times New Roman" w:cs="Times New Roman"/>
          <w:b/>
          <w:bCs/>
          <w:color w:val="FF0000"/>
          <w:sz w:val="28"/>
        </w:rPr>
        <w:t xml:space="preserve"> FNPO attended retirement ﻿part of </w:t>
      </w:r>
      <w:proofErr w:type="spellStart"/>
      <w:r w:rsidRPr="000734F2">
        <w:rPr>
          <w:rFonts w:ascii="Times New Roman" w:eastAsia="Times New Roman" w:hAnsi="Times New Roman" w:cs="Times New Roman"/>
          <w:b/>
          <w:bCs/>
          <w:color w:val="FF0000"/>
          <w:sz w:val="28"/>
        </w:rPr>
        <w:t>Shri</w:t>
      </w:r>
      <w:proofErr w:type="spellEnd"/>
      <w:r w:rsidRPr="000734F2">
        <w:rPr>
          <w:rFonts w:ascii="Times New Roman" w:eastAsia="Times New Roman" w:hAnsi="Times New Roman" w:cs="Times New Roman"/>
          <w:b/>
          <w:bCs/>
          <w:color w:val="FF0000"/>
          <w:sz w:val="28"/>
        </w:rPr>
        <w:t xml:space="preserve">. </w:t>
      </w:r>
      <w:proofErr w:type="spellStart"/>
      <w:r w:rsidRPr="000734F2">
        <w:rPr>
          <w:rFonts w:ascii="Times New Roman" w:eastAsia="Times New Roman" w:hAnsi="Times New Roman" w:cs="Times New Roman"/>
          <w:b/>
          <w:bCs/>
          <w:color w:val="FF0000"/>
          <w:sz w:val="28"/>
        </w:rPr>
        <w:t>Ramazan</w:t>
      </w:r>
      <w:proofErr w:type="spellEnd"/>
      <w:r w:rsidRPr="000734F2">
        <w:rPr>
          <w:rFonts w:ascii="Times New Roman" w:eastAsia="Times New Roman" w:hAnsi="Times New Roman" w:cs="Times New Roman"/>
          <w:b/>
          <w:bCs/>
          <w:color w:val="FF0000"/>
          <w:sz w:val="28"/>
        </w:rPr>
        <w:t xml:space="preserve">, Regional Secretary, NUR'C' </w:t>
      </w:r>
      <w:proofErr w:type="gramStart"/>
      <w:r w:rsidRPr="000734F2">
        <w:rPr>
          <w:rFonts w:ascii="Times New Roman" w:eastAsia="Times New Roman" w:hAnsi="Times New Roman" w:cs="Times New Roman"/>
          <w:b/>
          <w:bCs/>
          <w:color w:val="FF0000"/>
          <w:sz w:val="28"/>
        </w:rPr>
        <w:t>at ﻿Bikaner</w:t>
      </w:r>
      <w:proofErr w:type="gramEnd"/>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8"/>
        </w:rPr>
        <w:t>Details will be published in sentinel.</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color w:val="800080"/>
          <w:sz w:val="24"/>
          <w:szCs w:val="24"/>
        </w:rPr>
        <w:t>29/08/2015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rPr>
        <w:t>28/08/2015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541270" cy="1908175"/>
            <wp:effectExtent l="19050" t="0" r="0" b="0"/>
            <wp:docPr id="1" name="Picture 1" descr="http://media2.picsearch.com/is?Ljzzxb08d3rRa-ax0LuGvuTwzPYSxBsoVStjvfv559Q&amp;height=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2.picsearch.com/is?Ljzzxb08d3rRa-ax0LuGvuTwzPYSxBsoVStjvfv559Q&amp;height=255"/>
                    <pic:cNvPicPr>
                      <a:picLocks noChangeAspect="1" noChangeArrowheads="1"/>
                    </pic:cNvPicPr>
                  </pic:nvPicPr>
                  <pic:blipFill>
                    <a:blip r:embed="rId4"/>
                    <a:srcRect/>
                    <a:stretch>
                      <a:fillRect/>
                    </a:stretch>
                  </pic:blipFill>
                  <pic:spPr bwMode="auto">
                    <a:xfrm>
                      <a:off x="0" y="0"/>
                      <a:ext cx="2541270" cy="1908175"/>
                    </a:xfrm>
                    <a:prstGeom prst="rect">
                      <a:avLst/>
                    </a:prstGeom>
                    <a:noFill/>
                    <a:ln w="9525">
                      <a:noFill/>
                      <a:miter lim="800000"/>
                      <a:headEnd/>
                      <a:tailEnd/>
                    </a:ln>
                  </pic:spPr>
                </pic:pic>
              </a:graphicData>
            </a:graphic>
          </wp:inline>
        </w:drawing>
      </w: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8"/>
        </w:rPr>
        <w:t>28/08/2015</w:t>
      </w:r>
      <w:r w:rsidRPr="000734F2">
        <w:rPr>
          <w:rFonts w:ascii="Times New Roman" w:eastAsia="Times New Roman" w:hAnsi="Times New Roman" w:cs="Times New Roman"/>
          <w:sz w:val="24"/>
          <w:szCs w:val="24"/>
        </w:rPr>
        <w:br/>
      </w:r>
      <w:r w:rsidRPr="000734F2">
        <w:rPr>
          <w:rFonts w:ascii="Times New Roman" w:eastAsia="Times New Roman" w:hAnsi="Times New Roman" w:cs="Times New Roman"/>
          <w:b/>
          <w:bCs/>
          <w:color w:val="FF0000"/>
          <w:sz w:val="28"/>
        </w:rPr>
        <w:t xml:space="preserve">Today SG FNPO met Chief PMG Haryana Circle along with FNPO </w:t>
      </w:r>
      <w:proofErr w:type="spellStart"/>
      <w:r w:rsidRPr="000734F2">
        <w:rPr>
          <w:rFonts w:ascii="Times New Roman" w:eastAsia="Times New Roman" w:hAnsi="Times New Roman" w:cs="Times New Roman"/>
          <w:b/>
          <w:bCs/>
          <w:color w:val="FF0000"/>
          <w:sz w:val="28"/>
        </w:rPr>
        <w:t>affilated</w:t>
      </w:r>
      <w:proofErr w:type="spellEnd"/>
      <w:r w:rsidRPr="000734F2">
        <w:rPr>
          <w:rFonts w:ascii="Times New Roman" w:eastAsia="Times New Roman" w:hAnsi="Times New Roman" w:cs="Times New Roman"/>
          <w:b/>
          <w:bCs/>
          <w:color w:val="FF0000"/>
          <w:sz w:val="28"/>
        </w:rPr>
        <w:t xml:space="preserve"> </w:t>
      </w:r>
      <w:r w:rsidRPr="000734F2">
        <w:rPr>
          <w:rFonts w:ascii="Times New Roman" w:eastAsia="Times New Roman" w:hAnsi="Times New Roman" w:cs="Times New Roman"/>
          <w:b/>
          <w:bCs/>
          <w:color w:val="FF0000"/>
          <w:sz w:val="28"/>
        </w:rPr>
        <w:lastRenderedPageBreak/>
        <w:t>union Circle secretaries and discussed various issues. Details will be published in our Sentinel.﻿</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rPr>
        <w:t>27/08/2015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28"/>
        </w:rPr>
        <w:t>Today SGFNPO   met Member (PLI), Member (HRD), DDG(</w:t>
      </w:r>
      <w:proofErr w:type="spellStart"/>
      <w:r w:rsidRPr="000734F2">
        <w:rPr>
          <w:rFonts w:ascii="Times New Roman" w:eastAsia="Times New Roman" w:hAnsi="Times New Roman" w:cs="Times New Roman"/>
          <w:b/>
          <w:bCs/>
          <w:color w:val="0000FF"/>
          <w:sz w:val="28"/>
        </w:rPr>
        <w:t>Estt</w:t>
      </w:r>
      <w:proofErr w:type="spellEnd"/>
      <w:r w:rsidRPr="000734F2">
        <w:rPr>
          <w:rFonts w:ascii="Times New Roman" w:eastAsia="Times New Roman" w:hAnsi="Times New Roman" w:cs="Times New Roman"/>
          <w:b/>
          <w:bCs/>
          <w:color w:val="0000FF"/>
          <w:sz w:val="28"/>
        </w:rPr>
        <w:t>), Director staff, Director(</w:t>
      </w:r>
      <w:proofErr w:type="spellStart"/>
      <w:r w:rsidRPr="000734F2">
        <w:rPr>
          <w:rFonts w:ascii="Times New Roman" w:eastAsia="Times New Roman" w:hAnsi="Times New Roman" w:cs="Times New Roman"/>
          <w:b/>
          <w:bCs/>
          <w:color w:val="0000FF"/>
          <w:sz w:val="28"/>
        </w:rPr>
        <w:t>Estt</w:t>
      </w:r>
      <w:proofErr w:type="spellEnd"/>
      <w:r w:rsidRPr="000734F2">
        <w:rPr>
          <w:rFonts w:ascii="Times New Roman" w:eastAsia="Times New Roman" w:hAnsi="Times New Roman" w:cs="Times New Roman"/>
          <w:b/>
          <w:bCs/>
          <w:color w:val="0000FF"/>
          <w:sz w:val="28"/>
        </w:rPr>
        <w:t xml:space="preserve">), and Director M.V, along with </w:t>
      </w:r>
      <w:proofErr w:type="spellStart"/>
      <w:r w:rsidRPr="000734F2">
        <w:rPr>
          <w:rFonts w:ascii="Times New Roman" w:eastAsia="Times New Roman" w:hAnsi="Times New Roman" w:cs="Times New Roman"/>
          <w:b/>
          <w:bCs/>
          <w:color w:val="0000FF"/>
          <w:sz w:val="28"/>
        </w:rPr>
        <w:t>Devandra</w:t>
      </w:r>
      <w:proofErr w:type="spellEnd"/>
      <w:r w:rsidRPr="000734F2">
        <w:rPr>
          <w:rFonts w:ascii="Times New Roman" w:eastAsia="Times New Roman" w:hAnsi="Times New Roman" w:cs="Times New Roman"/>
          <w:b/>
          <w:bCs/>
          <w:color w:val="0000FF"/>
          <w:sz w:val="28"/>
        </w:rPr>
        <w:t xml:space="preserve"> Kumar Circle Secretary NUR'C'  Delhi Circle.</w:t>
      </w:r>
      <w:r w:rsidRPr="000734F2">
        <w:rPr>
          <w:rFonts w:ascii="Times New Roman" w:eastAsia="Times New Roman" w:hAnsi="Times New Roman" w:cs="Times New Roman"/>
          <w:color w:val="0000FF"/>
          <w:sz w:val="28"/>
          <w:szCs w:val="28"/>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spellStart"/>
      <w:r w:rsidRPr="000734F2">
        <w:rPr>
          <w:rFonts w:ascii="Times New Roman" w:eastAsia="Times New Roman" w:hAnsi="Times New Roman" w:cs="Times New Roman"/>
          <w:b/>
          <w:bCs/>
          <w:color w:val="800000"/>
          <w:sz w:val="28"/>
        </w:rPr>
        <w:t>Out come</w:t>
      </w:r>
      <w:proofErr w:type="spellEnd"/>
      <w:r w:rsidRPr="000734F2">
        <w:rPr>
          <w:rFonts w:ascii="Times New Roman" w:eastAsia="Times New Roman" w:hAnsi="Times New Roman" w:cs="Times New Roman"/>
          <w:b/>
          <w:bCs/>
          <w:color w:val="800000"/>
          <w:sz w:val="28"/>
        </w:rPr>
        <w:t xml:space="preserve"> of the meeting:</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339966"/>
          <w:sz w:val="28"/>
        </w:rPr>
        <w:t>1.MMS</w:t>
      </w:r>
      <w:proofErr w:type="gramEnd"/>
      <w:r w:rsidRPr="000734F2">
        <w:rPr>
          <w:rFonts w:ascii="Times New Roman" w:eastAsia="Times New Roman" w:hAnsi="Times New Roman" w:cs="Times New Roman"/>
          <w:b/>
          <w:bCs/>
          <w:color w:val="339966"/>
          <w:sz w:val="28"/>
        </w:rPr>
        <w:t xml:space="preserve"> cadre re-structuring almost </w:t>
      </w:r>
      <w:proofErr w:type="spellStart"/>
      <w:r w:rsidRPr="000734F2">
        <w:rPr>
          <w:rFonts w:ascii="Times New Roman" w:eastAsia="Times New Roman" w:hAnsi="Times New Roman" w:cs="Times New Roman"/>
          <w:b/>
          <w:bCs/>
          <w:color w:val="339966"/>
          <w:sz w:val="28"/>
        </w:rPr>
        <w:t>finalised</w:t>
      </w:r>
      <w:proofErr w:type="spellEnd"/>
      <w:r w:rsidRPr="000734F2">
        <w:rPr>
          <w:rFonts w:ascii="Times New Roman" w:eastAsia="Times New Roman" w:hAnsi="Times New Roman" w:cs="Times New Roman"/>
          <w:b/>
          <w:bCs/>
          <w:color w:val="339966"/>
          <w:sz w:val="28"/>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800000"/>
          <w:sz w:val="28"/>
        </w:rPr>
        <w:t>2.Driver</w:t>
      </w:r>
      <w:proofErr w:type="gramEnd"/>
      <w:r w:rsidRPr="000734F2">
        <w:rPr>
          <w:rFonts w:ascii="Times New Roman" w:eastAsia="Times New Roman" w:hAnsi="Times New Roman" w:cs="Times New Roman"/>
          <w:b/>
          <w:bCs/>
          <w:color w:val="800000"/>
          <w:sz w:val="28"/>
        </w:rPr>
        <w:t xml:space="preserve"> recruitment rule for Gr-1,Gr-2 and Gr-3 approved by law </w:t>
      </w:r>
      <w:proofErr w:type="spellStart"/>
      <w:r w:rsidRPr="000734F2">
        <w:rPr>
          <w:rFonts w:ascii="Times New Roman" w:eastAsia="Times New Roman" w:hAnsi="Times New Roman" w:cs="Times New Roman"/>
          <w:b/>
          <w:bCs/>
          <w:color w:val="800000"/>
          <w:sz w:val="28"/>
        </w:rPr>
        <w:t>ministry.Hindi</w:t>
      </w:r>
      <w:proofErr w:type="spellEnd"/>
      <w:r w:rsidRPr="000734F2">
        <w:rPr>
          <w:rFonts w:ascii="Times New Roman" w:eastAsia="Times New Roman" w:hAnsi="Times New Roman" w:cs="Times New Roman"/>
          <w:b/>
          <w:bCs/>
          <w:color w:val="800000"/>
          <w:sz w:val="28"/>
        </w:rPr>
        <w:t xml:space="preserve"> translation pending.</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FF"/>
          <w:sz w:val="28"/>
        </w:rPr>
        <w:t xml:space="preserve">3. PA/SA recruitment </w:t>
      </w:r>
      <w:proofErr w:type="spellStart"/>
      <w:r w:rsidRPr="000734F2">
        <w:rPr>
          <w:rFonts w:ascii="Times New Roman" w:eastAsia="Times New Roman" w:hAnsi="Times New Roman" w:cs="Times New Roman"/>
          <w:b/>
          <w:bCs/>
          <w:color w:val="FF00FF"/>
          <w:sz w:val="28"/>
        </w:rPr>
        <w:t>investingation</w:t>
      </w:r>
      <w:proofErr w:type="spellEnd"/>
      <w:r w:rsidRPr="000734F2">
        <w:rPr>
          <w:rFonts w:ascii="Times New Roman" w:eastAsia="Times New Roman" w:hAnsi="Times New Roman" w:cs="Times New Roman"/>
          <w:b/>
          <w:bCs/>
          <w:color w:val="FF00FF"/>
          <w:sz w:val="28"/>
        </w:rPr>
        <w:t xml:space="preserve"> is going on. It may take time to arrive at a decision.</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28"/>
        </w:rPr>
        <w:t xml:space="preserve">SG FNPO met Chief PMG and </w:t>
      </w:r>
      <w:proofErr w:type="gramStart"/>
      <w:r w:rsidRPr="000734F2">
        <w:rPr>
          <w:rFonts w:ascii="Times New Roman" w:eastAsia="Times New Roman" w:hAnsi="Times New Roman" w:cs="Times New Roman"/>
          <w:b/>
          <w:bCs/>
          <w:color w:val="0000FF"/>
          <w:sz w:val="28"/>
        </w:rPr>
        <w:t>PMG(</w:t>
      </w:r>
      <w:proofErr w:type="gramEnd"/>
      <w:r w:rsidRPr="000734F2">
        <w:rPr>
          <w:rFonts w:ascii="Times New Roman" w:eastAsia="Times New Roman" w:hAnsi="Times New Roman" w:cs="Times New Roman"/>
          <w:b/>
          <w:bCs/>
          <w:color w:val="0000FF"/>
          <w:sz w:val="28"/>
        </w:rPr>
        <w:t>MM)﻿of West Bengal Circle  on 26/08/2015.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800000"/>
          <w:sz w:val="28"/>
          <w:szCs w:val="28"/>
        </w:rPr>
        <w:t xml:space="preserve">SGFNPO addressed P-4 CWC meeting </w:t>
      </w:r>
      <w:proofErr w:type="gramStart"/>
      <w:r w:rsidRPr="000734F2">
        <w:rPr>
          <w:rFonts w:ascii="Times New Roman" w:eastAsia="Times New Roman" w:hAnsi="Times New Roman" w:cs="Times New Roman"/>
          <w:color w:val="800000"/>
          <w:sz w:val="28"/>
          <w:szCs w:val="28"/>
        </w:rPr>
        <w:t>at  </w:t>
      </w:r>
      <w:proofErr w:type="spellStart"/>
      <w:r w:rsidRPr="000734F2">
        <w:rPr>
          <w:rFonts w:ascii="Times New Roman" w:eastAsia="Times New Roman" w:hAnsi="Times New Roman" w:cs="Times New Roman"/>
          <w:color w:val="800000"/>
          <w:sz w:val="28"/>
          <w:szCs w:val="28"/>
        </w:rPr>
        <w:t>Kolkatta</w:t>
      </w:r>
      <w:proofErr w:type="spellEnd"/>
      <w:proofErr w:type="gramEnd"/>
      <w:r w:rsidRPr="000734F2">
        <w:rPr>
          <w:rFonts w:ascii="Times New Roman" w:eastAsia="Times New Roman" w:hAnsi="Times New Roman" w:cs="Times New Roman"/>
          <w:color w:val="800000"/>
          <w:sz w:val="28"/>
          <w:szCs w:val="28"/>
        </w:rPr>
        <w:t xml:space="preserve"> on 25/08/2015.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8"/>
        </w:rPr>
        <w:t>Details of the above meeting will be published in Sentinel</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24"/>
          <w:szCs w:val="24"/>
        </w:rPr>
        <w:t>26/08/2015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color w:val="0000FF"/>
          <w:sz w:val="36"/>
          <w:szCs w:val="36"/>
        </w:rPr>
        <w:t>Extension(</w:t>
      </w:r>
      <w:proofErr w:type="gramEnd"/>
      <w:r w:rsidRPr="000734F2">
        <w:rPr>
          <w:rFonts w:ascii="Times New Roman" w:eastAsia="Times New Roman" w:hAnsi="Times New Roman" w:cs="Times New Roman"/>
          <w:color w:val="0000FF"/>
          <w:sz w:val="36"/>
          <w:szCs w:val="36"/>
        </w:rPr>
        <w:t>4 months) of the term of the 7th Central Pay Commission-Union Cabinet﻿.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br/>
      </w:r>
      <w:r w:rsidRPr="000734F2">
        <w:rPr>
          <w:rFonts w:ascii="Times New Roman" w:eastAsia="Times New Roman" w:hAnsi="Times New Roman" w:cs="Times New Roman"/>
          <w:color w:val="800000"/>
          <w:sz w:val="36"/>
          <w:szCs w:val="36"/>
        </w:rPr>
        <w:t xml:space="preserve">The Union Cabinet chaired by the Prime Minister, </w:t>
      </w:r>
      <w:proofErr w:type="spellStart"/>
      <w:r w:rsidRPr="000734F2">
        <w:rPr>
          <w:rFonts w:ascii="Times New Roman" w:eastAsia="Times New Roman" w:hAnsi="Times New Roman" w:cs="Times New Roman"/>
          <w:color w:val="800000"/>
          <w:sz w:val="36"/>
          <w:szCs w:val="36"/>
        </w:rPr>
        <w:t>Shri</w:t>
      </w:r>
      <w:proofErr w:type="spellEnd"/>
      <w:r w:rsidRPr="000734F2">
        <w:rPr>
          <w:rFonts w:ascii="Times New Roman" w:eastAsia="Times New Roman" w:hAnsi="Times New Roman" w:cs="Times New Roman"/>
          <w:color w:val="800000"/>
          <w:sz w:val="36"/>
          <w:szCs w:val="36"/>
        </w:rPr>
        <w:t xml:space="preserve"> </w:t>
      </w:r>
      <w:proofErr w:type="spellStart"/>
      <w:r w:rsidRPr="000734F2">
        <w:rPr>
          <w:rFonts w:ascii="Times New Roman" w:eastAsia="Times New Roman" w:hAnsi="Times New Roman" w:cs="Times New Roman"/>
          <w:color w:val="800000"/>
          <w:sz w:val="36"/>
          <w:szCs w:val="36"/>
        </w:rPr>
        <w:t>Narendra</w:t>
      </w:r>
      <w:proofErr w:type="spellEnd"/>
      <w:r w:rsidRPr="000734F2">
        <w:rPr>
          <w:rFonts w:ascii="Times New Roman" w:eastAsia="Times New Roman" w:hAnsi="Times New Roman" w:cs="Times New Roman"/>
          <w:color w:val="800000"/>
          <w:sz w:val="36"/>
          <w:szCs w:val="36"/>
        </w:rPr>
        <w:t xml:space="preserve"> </w:t>
      </w:r>
      <w:proofErr w:type="spellStart"/>
      <w:r w:rsidRPr="000734F2">
        <w:rPr>
          <w:rFonts w:ascii="Times New Roman" w:eastAsia="Times New Roman" w:hAnsi="Times New Roman" w:cs="Times New Roman"/>
          <w:color w:val="800000"/>
          <w:sz w:val="36"/>
          <w:szCs w:val="36"/>
        </w:rPr>
        <w:t>Modi</w:t>
      </w:r>
      <w:proofErr w:type="spellEnd"/>
      <w:r w:rsidRPr="000734F2">
        <w:rPr>
          <w:rFonts w:ascii="Times New Roman" w:eastAsia="Times New Roman" w:hAnsi="Times New Roman" w:cs="Times New Roman"/>
          <w:color w:val="800000"/>
          <w:sz w:val="36"/>
          <w:szCs w:val="36"/>
        </w:rPr>
        <w:t>, today gave its approval for the extension of the</w:t>
      </w:r>
      <w:r w:rsidRPr="000734F2">
        <w:rPr>
          <w:rFonts w:ascii="Times New Roman" w:eastAsia="Times New Roman" w:hAnsi="Times New Roman" w:cs="Times New Roman"/>
          <w:i/>
          <w:iCs/>
          <w:color w:val="800000"/>
          <w:sz w:val="36"/>
        </w:rPr>
        <w:t> the term of the 7th Central Pay Commission ﻿</w:t>
      </w:r>
      <w:r w:rsidRPr="000734F2">
        <w:rPr>
          <w:rFonts w:ascii="Times New Roman" w:eastAsia="Times New Roman" w:hAnsi="Times New Roman" w:cs="Times New Roman"/>
          <w:color w:val="800000"/>
          <w:sz w:val="36"/>
          <w:szCs w:val="36"/>
        </w:rPr>
        <w:t xml:space="preserve"> by four months up to 31.12.2015.﻿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993366"/>
          <w:sz w:val="24"/>
          <w:szCs w:val="24"/>
        </w:rPr>
        <w:t>25/08/2015</w:t>
      </w:r>
    </w:p>
    <w:p w:rsidR="000734F2" w:rsidRPr="000734F2" w:rsidRDefault="000734F2" w:rsidP="000734F2">
      <w:pPr>
        <w:spacing w:before="100" w:beforeAutospacing="1" w:after="100" w:afterAutospacing="1" w:line="240" w:lineRule="auto"/>
        <w:outlineLvl w:val="1"/>
        <w:rPr>
          <w:rFonts w:ascii="Times New Roman" w:eastAsia="Times New Roman" w:hAnsi="Times New Roman" w:cs="Times New Roman"/>
          <w:b/>
          <w:bCs/>
          <w:sz w:val="36"/>
          <w:szCs w:val="36"/>
        </w:rPr>
      </w:pPr>
      <w:r w:rsidRPr="000734F2">
        <w:rPr>
          <w:rFonts w:ascii="Times New Roman" w:eastAsia="Times New Roman" w:hAnsi="Times New Roman" w:cs="Times New Roman"/>
          <w:b/>
          <w:bCs/>
          <w:color w:val="993366"/>
          <w:sz w:val="36"/>
          <w:szCs w:val="36"/>
        </w:rPr>
        <w:lastRenderedPageBreak/>
        <w:t>Seventh Pay Commission may recommend permanent pay panel</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color w:val="FF0000"/>
          <w:sz w:val="24"/>
          <w:szCs w:val="24"/>
        </w:rPr>
        <w:t>﻿﻿</w:t>
      </w:r>
      <w:r w:rsidRPr="000734F2">
        <w:rPr>
          <w:rFonts w:ascii="Times New Roman" w:eastAsia="Times New Roman" w:hAnsi="Times New Roman" w:cs="Times New Roman"/>
          <w:b/>
          <w:bCs/>
          <w:i/>
          <w:iCs/>
          <w:color w:val="800080"/>
          <w:sz w:val="36"/>
        </w:rPr>
        <w:t xml:space="preserve">Click </w:t>
      </w:r>
      <w:hyperlink r:id="rId5" w:tgtFrame="_blank" w:history="1">
        <w:r w:rsidRPr="000734F2">
          <w:rPr>
            <w:rFonts w:ascii="Times New Roman" w:eastAsia="Times New Roman" w:hAnsi="Times New Roman" w:cs="Times New Roman"/>
            <w:b/>
            <w:bCs/>
            <w:i/>
            <w:iCs/>
            <w:color w:val="800080"/>
            <w:sz w:val="36"/>
            <w:u w:val="single"/>
          </w:rPr>
          <w:t>here to see details</w:t>
        </w:r>
      </w:hyperlink>
      <w:r w:rsidRPr="000734F2">
        <w:rPr>
          <w:rFonts w:ascii="Times New Roman" w:eastAsia="Times New Roman" w:hAnsi="Times New Roman" w:cs="Times New Roman"/>
          <w:b/>
          <w:bCs/>
          <w:color w:val="FF0000"/>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24"/>
          <w:szCs w:val="24"/>
        </w:rPr>
        <w:t>24/08/2015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24"/>
          <w:szCs w:val="24"/>
        </w:rPr>
        <w:t>2ND SEPTEMBER 2015 STRIKE - OUR FUTURE SURVIVAL</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i/>
          <w:iCs/>
          <w:color w:val="000000"/>
          <w:sz w:val="28"/>
        </w:rPr>
        <w:t>Appeal to Divisional Secretaries/Circle Secretaries of FNPO affiliated unions Importance of 2nd September 2015 Strike</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i/>
          <w:iCs/>
          <w:color w:val="000000"/>
          <w:sz w:val="28"/>
        </w:rPr>
        <w:t>Dear Colleagues,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i/>
          <w:iCs/>
          <w:color w:val="000000"/>
          <w:sz w:val="28"/>
        </w:rPr>
        <w:t xml:space="preserve">You are aware that our Federation and its affiliated unions have issued strike notice on 17-8-2015 to participate in the 2nd September 2015 strike called by national trade union </w:t>
      </w:r>
      <w:proofErr w:type="spellStart"/>
      <w:r w:rsidRPr="000734F2">
        <w:rPr>
          <w:rFonts w:ascii="Times New Roman" w:eastAsia="Times New Roman" w:hAnsi="Times New Roman" w:cs="Times New Roman"/>
          <w:i/>
          <w:iCs/>
          <w:color w:val="000000"/>
          <w:sz w:val="28"/>
        </w:rPr>
        <w:t>centres</w:t>
      </w:r>
      <w:proofErr w:type="spellEnd"/>
      <w:r w:rsidRPr="000734F2">
        <w:rPr>
          <w:rFonts w:ascii="Times New Roman" w:eastAsia="Times New Roman" w:hAnsi="Times New Roman" w:cs="Times New Roman"/>
          <w:i/>
          <w:iCs/>
          <w:color w:val="000000"/>
          <w:sz w:val="28"/>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i/>
          <w:iCs/>
          <w:color w:val="000000"/>
          <w:sz w:val="28"/>
        </w:rPr>
        <w:t>Our Federation is aware how our sister unions targeted our members during verification. We received hundreds of complaints from various corners complaining about the sister unions and their atrocities. The Federation is very well aware about the local issues. But we have to think globally and act locally. This is the time to go on strike at the national level.</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i/>
          <w:iCs/>
          <w:color w:val="000000"/>
          <w:sz w:val="28"/>
        </w:rPr>
        <w:t xml:space="preserve">If we choose to stay away from strike on the pretext of local animosity, we will be branded as anti-strikers sister unions are expert to propagate against us in this regard. Majority of innocent members always believe false propaganda of sister unions. We should not give room to them, We mentally satisfied with the demands which are placed by the national trade union </w:t>
      </w:r>
      <w:proofErr w:type="spellStart"/>
      <w:r w:rsidRPr="000734F2">
        <w:rPr>
          <w:rFonts w:ascii="Times New Roman" w:eastAsia="Times New Roman" w:hAnsi="Times New Roman" w:cs="Times New Roman"/>
          <w:i/>
          <w:iCs/>
          <w:color w:val="000000"/>
          <w:sz w:val="28"/>
        </w:rPr>
        <w:t>centres</w:t>
      </w:r>
      <w:proofErr w:type="spellEnd"/>
      <w:r w:rsidRPr="000734F2">
        <w:rPr>
          <w:rFonts w:ascii="Times New Roman" w:eastAsia="Times New Roman" w:hAnsi="Times New Roman" w:cs="Times New Roman"/>
          <w:i/>
          <w:iCs/>
          <w:color w:val="000000"/>
          <w:sz w:val="28"/>
        </w:rPr>
        <w:t xml:space="preserve">, especially item No. 5 Minimum wage as Rs. 15000/- for Indian worker. Unless minimum wage is raised, we cannot demand Rs. 26000/- </w:t>
      </w:r>
      <w:proofErr w:type="gramStart"/>
      <w:r w:rsidRPr="000734F2">
        <w:rPr>
          <w:rFonts w:ascii="Times New Roman" w:eastAsia="Times New Roman" w:hAnsi="Times New Roman" w:cs="Times New Roman"/>
          <w:i/>
          <w:iCs/>
          <w:color w:val="000000"/>
          <w:sz w:val="28"/>
        </w:rPr>
        <w:t>raise</w:t>
      </w:r>
      <w:proofErr w:type="gramEnd"/>
      <w:r w:rsidRPr="000734F2">
        <w:rPr>
          <w:rFonts w:ascii="Times New Roman" w:eastAsia="Times New Roman" w:hAnsi="Times New Roman" w:cs="Times New Roman"/>
          <w:i/>
          <w:iCs/>
          <w:color w:val="000000"/>
          <w:sz w:val="28"/>
        </w:rPr>
        <w:t xml:space="preserve"> for Central Government employees. Like-wise, disinvestment, FDI and anti-</w:t>
      </w:r>
      <w:proofErr w:type="spellStart"/>
      <w:r w:rsidRPr="000734F2">
        <w:rPr>
          <w:rFonts w:ascii="Times New Roman" w:eastAsia="Times New Roman" w:hAnsi="Times New Roman" w:cs="Times New Roman"/>
          <w:i/>
          <w:iCs/>
          <w:color w:val="000000"/>
          <w:sz w:val="28"/>
        </w:rPr>
        <w:t>labour</w:t>
      </w:r>
      <w:proofErr w:type="spellEnd"/>
      <w:r w:rsidRPr="000734F2">
        <w:rPr>
          <w:rFonts w:ascii="Times New Roman" w:eastAsia="Times New Roman" w:hAnsi="Times New Roman" w:cs="Times New Roman"/>
          <w:i/>
          <w:iCs/>
          <w:color w:val="000000"/>
          <w:sz w:val="28"/>
        </w:rPr>
        <w:t xml:space="preserve"> laws are very important for </w:t>
      </w:r>
      <w:proofErr w:type="spellStart"/>
      <w:proofErr w:type="gramStart"/>
      <w:r w:rsidRPr="000734F2">
        <w:rPr>
          <w:rFonts w:ascii="Times New Roman" w:eastAsia="Times New Roman" w:hAnsi="Times New Roman" w:cs="Times New Roman"/>
          <w:i/>
          <w:iCs/>
          <w:color w:val="000000"/>
          <w:sz w:val="28"/>
        </w:rPr>
        <w:t>indian</w:t>
      </w:r>
      <w:proofErr w:type="spellEnd"/>
      <w:proofErr w:type="gramEnd"/>
      <w:r w:rsidRPr="000734F2">
        <w:rPr>
          <w:rFonts w:ascii="Times New Roman" w:eastAsia="Times New Roman" w:hAnsi="Times New Roman" w:cs="Times New Roman"/>
          <w:i/>
          <w:iCs/>
          <w:color w:val="000000"/>
          <w:sz w:val="28"/>
        </w:rPr>
        <w:t xml:space="preserve"> Workers today. In regard to Part II now 7th CPC is going to submit its report in August/September 2015. But till date inclusion of GDS case in the 7th CPC purview has been rejected by the Government twice. This is unfair, unethical and unjust and we cannot accept the stand of the Government/Department. The Department/Government is always showing step-motherly treatment to the GDS employees.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i/>
          <w:iCs/>
          <w:color w:val="000000"/>
          <w:sz w:val="28"/>
        </w:rPr>
        <w:lastRenderedPageBreak/>
        <w:t xml:space="preserve">In Railways, Income Tax Department Central Secretariat and other Central Government establishment, Cadre </w:t>
      </w:r>
      <w:proofErr w:type="gramStart"/>
      <w:r w:rsidRPr="000734F2">
        <w:rPr>
          <w:rFonts w:ascii="Times New Roman" w:eastAsia="Times New Roman" w:hAnsi="Times New Roman" w:cs="Times New Roman"/>
          <w:i/>
          <w:iCs/>
          <w:color w:val="000000"/>
          <w:sz w:val="28"/>
        </w:rPr>
        <w:t>Restructuring</w:t>
      </w:r>
      <w:proofErr w:type="gramEnd"/>
      <w:r w:rsidRPr="000734F2">
        <w:rPr>
          <w:rFonts w:ascii="Times New Roman" w:eastAsia="Times New Roman" w:hAnsi="Times New Roman" w:cs="Times New Roman"/>
          <w:i/>
          <w:iCs/>
          <w:color w:val="000000"/>
          <w:sz w:val="28"/>
        </w:rPr>
        <w:t xml:space="preserve"> has already been implemented. But in our Department it is still pending including MMS. This is the time to show our anger against the Government/Department. Our Federation therefore requests all our colleagues to go on strike on 2nd September 2015. If the strike becomes successful, it will pave way for settling many issues across the table.</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i/>
          <w:iCs/>
          <w:color w:val="000000"/>
          <w:sz w:val="28"/>
        </w:rPr>
        <w:t xml:space="preserve">I request all our affiliated unions let us keep </w:t>
      </w:r>
      <w:proofErr w:type="spellStart"/>
      <w:r w:rsidRPr="000734F2">
        <w:rPr>
          <w:rFonts w:ascii="Times New Roman" w:eastAsia="Times New Roman" w:hAnsi="Times New Roman" w:cs="Times New Roman"/>
          <w:i/>
          <w:iCs/>
          <w:color w:val="000000"/>
          <w:sz w:val="28"/>
        </w:rPr>
        <w:t>asideour</w:t>
      </w:r>
      <w:proofErr w:type="spellEnd"/>
      <w:r w:rsidRPr="000734F2">
        <w:rPr>
          <w:rFonts w:ascii="Times New Roman" w:eastAsia="Times New Roman" w:hAnsi="Times New Roman" w:cs="Times New Roman"/>
          <w:i/>
          <w:iCs/>
          <w:color w:val="000000"/>
          <w:sz w:val="28"/>
        </w:rPr>
        <w:t xml:space="preserve"> differences with the sister unions for the time-being to achieve our main goal from the Government/Department. Unless we achieve the goal, we will not be respected by the members. Do participate in the strike and make the strike thundering success. This is for our future survival.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spellStart"/>
      <w:r w:rsidRPr="000734F2">
        <w:rPr>
          <w:rFonts w:ascii="Times New Roman" w:eastAsia="Times New Roman" w:hAnsi="Times New Roman" w:cs="Times New Roman"/>
          <w:i/>
          <w:iCs/>
          <w:color w:val="000000"/>
          <w:sz w:val="28"/>
        </w:rPr>
        <w:t>D.Theagarajan</w:t>
      </w:r>
      <w:proofErr w:type="spellEnd"/>
      <w:r w:rsidRPr="000734F2">
        <w:rPr>
          <w:rFonts w:ascii="Times New Roman" w:eastAsia="Times New Roman" w:hAnsi="Times New Roman" w:cs="Times New Roman"/>
          <w:i/>
          <w:iCs/>
          <w:color w:val="000000"/>
          <w:sz w:val="28"/>
        </w:rPr>
        <w:t xml:space="preserve"> SG FNPO</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rPr>
        <w:t>22/08/2015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u w:val="single"/>
        </w:rPr>
        <w:t xml:space="preserve">SG FNPO Programme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24"/>
          <w:szCs w:val="24"/>
        </w:rPr>
        <w:t>04/08/2015&amp;5/08/2015 Kochi</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FF00FF"/>
          <w:sz w:val="36"/>
          <w:szCs w:val="36"/>
        </w:rPr>
        <w:t xml:space="preserve">16/08/2015 – </w:t>
      </w:r>
      <w:proofErr w:type="spellStart"/>
      <w:r w:rsidRPr="000734F2">
        <w:rPr>
          <w:rFonts w:ascii="Times New Roman" w:eastAsia="Times New Roman" w:hAnsi="Times New Roman" w:cs="Times New Roman"/>
          <w:color w:val="FF00FF"/>
          <w:sz w:val="36"/>
          <w:szCs w:val="36"/>
        </w:rPr>
        <w:t>Udagamandalam</w:t>
      </w:r>
      <w:proofErr w:type="spellEnd"/>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FF0000"/>
          <w:sz w:val="36"/>
          <w:szCs w:val="36"/>
        </w:rPr>
        <w:t>17/08/2015 – Coimbatore</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t xml:space="preserve">20/08/2015 – </w:t>
      </w:r>
      <w:proofErr w:type="spellStart"/>
      <w:r w:rsidRPr="000734F2">
        <w:rPr>
          <w:rFonts w:ascii="Times New Roman" w:eastAsia="Times New Roman" w:hAnsi="Times New Roman" w:cs="Times New Roman"/>
          <w:color w:val="008000"/>
          <w:sz w:val="36"/>
          <w:szCs w:val="36"/>
        </w:rPr>
        <w:t>Tuticorin</w:t>
      </w:r>
      <w:proofErr w:type="spellEnd"/>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800080"/>
          <w:sz w:val="36"/>
          <w:szCs w:val="36"/>
        </w:rPr>
        <w:t xml:space="preserve">23/08/2015 -- </w:t>
      </w:r>
      <w:proofErr w:type="spellStart"/>
      <w:r w:rsidRPr="000734F2">
        <w:rPr>
          <w:rFonts w:ascii="Times New Roman" w:eastAsia="Times New Roman" w:hAnsi="Times New Roman" w:cs="Times New Roman"/>
          <w:color w:val="800080"/>
          <w:sz w:val="36"/>
          <w:szCs w:val="36"/>
        </w:rPr>
        <w:t>Arakonam</w:t>
      </w:r>
      <w:proofErr w:type="spellEnd"/>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FF00FF"/>
          <w:sz w:val="36"/>
          <w:szCs w:val="36"/>
        </w:rPr>
        <w:t>25/08/2015</w:t>
      </w:r>
      <w:proofErr w:type="gramStart"/>
      <w:r w:rsidRPr="000734F2">
        <w:rPr>
          <w:rFonts w:ascii="Times New Roman" w:eastAsia="Times New Roman" w:hAnsi="Times New Roman" w:cs="Times New Roman"/>
          <w:color w:val="FF00FF"/>
          <w:sz w:val="36"/>
          <w:szCs w:val="36"/>
        </w:rPr>
        <w:t>  to</w:t>
      </w:r>
      <w:proofErr w:type="gramEnd"/>
      <w:r w:rsidRPr="000734F2">
        <w:rPr>
          <w:rFonts w:ascii="Times New Roman" w:eastAsia="Times New Roman" w:hAnsi="Times New Roman" w:cs="Times New Roman"/>
          <w:color w:val="FF00FF"/>
          <w:sz w:val="36"/>
          <w:szCs w:val="36"/>
        </w:rPr>
        <w:t>  26/08/2015  -- Kolkata</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rPr>
        <w:t>27/08/2015 -- New Delhi</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0000FF"/>
          <w:sz w:val="36"/>
          <w:szCs w:val="36"/>
        </w:rPr>
        <w:t>28/08/2015 -Chandigarh &amp;</w:t>
      </w:r>
      <w:r w:rsidRPr="000734F2">
        <w:rPr>
          <w:rFonts w:ascii="Times New Roman" w:eastAsia="Times New Roman" w:hAnsi="Times New Roman" w:cs="Times New Roman"/>
          <w:color w:val="FF0000"/>
          <w:sz w:val="36"/>
          <w:szCs w:val="36"/>
        </w:rPr>
        <w:t xml:space="preserve"> </w:t>
      </w:r>
      <w:proofErr w:type="spellStart"/>
      <w:r w:rsidRPr="000734F2">
        <w:rPr>
          <w:rFonts w:ascii="Times New Roman" w:eastAsia="Times New Roman" w:hAnsi="Times New Roman" w:cs="Times New Roman"/>
          <w:color w:val="666699"/>
          <w:sz w:val="36"/>
          <w:szCs w:val="36"/>
        </w:rPr>
        <w:t>Ambala</w:t>
      </w:r>
      <w:proofErr w:type="spellEnd"/>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rPr>
        <w:t>29/08/2015 – New Delhi</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800080"/>
          <w:sz w:val="36"/>
          <w:szCs w:val="36"/>
        </w:rPr>
        <w:t>30/08/2015 - Jodhpur</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lastRenderedPageBreak/>
        <w:t>31/08/2015 - Bikaner</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800000"/>
          <w:sz w:val="36"/>
          <w:szCs w:val="36"/>
        </w:rPr>
        <w:t xml:space="preserve">01/09/2015 - </w:t>
      </w:r>
      <w:proofErr w:type="spellStart"/>
      <w:r w:rsidRPr="000734F2">
        <w:rPr>
          <w:rFonts w:ascii="Times New Roman" w:eastAsia="Times New Roman" w:hAnsi="Times New Roman" w:cs="Times New Roman"/>
          <w:color w:val="800000"/>
          <w:sz w:val="36"/>
          <w:szCs w:val="36"/>
        </w:rPr>
        <w:t>Jaipur</w:t>
      </w:r>
      <w:proofErr w:type="spellEnd"/>
      <w:r w:rsidRPr="000734F2">
        <w:rPr>
          <w:rFonts w:ascii="Times New Roman" w:eastAsia="Times New Roman" w:hAnsi="Times New Roman" w:cs="Times New Roman"/>
          <w:color w:val="800000"/>
          <w:sz w:val="36"/>
          <w:szCs w:val="36"/>
        </w:rPr>
        <w:t>﻿</w:t>
      </w:r>
    </w:p>
    <w:p w:rsidR="000734F2" w:rsidRPr="000734F2" w:rsidRDefault="000734F2" w:rsidP="000734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734F2">
        <w:rPr>
          <w:rFonts w:ascii="Times New Roman" w:eastAsia="Times New Roman" w:hAnsi="Times New Roman" w:cs="Times New Roman"/>
          <w:b/>
          <w:bCs/>
          <w:color w:val="FF00FF"/>
          <w:kern w:val="36"/>
          <w:sz w:val="48"/>
          <w:szCs w:val="48"/>
        </w:rPr>
        <w:t xml:space="preserve">DOP </w:t>
      </w:r>
      <w:proofErr w:type="spellStart"/>
      <w:r w:rsidRPr="000734F2">
        <w:rPr>
          <w:rFonts w:ascii="Times New Roman" w:eastAsia="Times New Roman" w:hAnsi="Times New Roman" w:cs="Times New Roman"/>
          <w:b/>
          <w:bCs/>
          <w:color w:val="FF00FF"/>
          <w:kern w:val="36"/>
          <w:sz w:val="48"/>
          <w:szCs w:val="48"/>
        </w:rPr>
        <w:t>Finacle</w:t>
      </w:r>
      <w:proofErr w:type="spellEnd"/>
      <w:r w:rsidRPr="000734F2">
        <w:rPr>
          <w:rFonts w:ascii="Times New Roman" w:eastAsia="Times New Roman" w:hAnsi="Times New Roman" w:cs="Times New Roman"/>
          <w:b/>
          <w:bCs/>
          <w:color w:val="FF00FF"/>
          <w:kern w:val="36"/>
          <w:sz w:val="48"/>
          <w:szCs w:val="48"/>
        </w:rPr>
        <w:t xml:space="preserve"> </w:t>
      </w:r>
      <w:proofErr w:type="gramStart"/>
      <w:r w:rsidRPr="000734F2">
        <w:rPr>
          <w:rFonts w:ascii="Times New Roman" w:eastAsia="Times New Roman" w:hAnsi="Times New Roman" w:cs="Times New Roman"/>
          <w:b/>
          <w:bCs/>
          <w:color w:val="FF00FF"/>
          <w:kern w:val="36"/>
          <w:sz w:val="48"/>
          <w:szCs w:val="48"/>
        </w:rPr>
        <w:t>FAQ :</w:t>
      </w:r>
      <w:proofErr w:type="gramEnd"/>
      <w:r w:rsidRPr="000734F2">
        <w:rPr>
          <w:rFonts w:ascii="Times New Roman" w:eastAsia="Times New Roman" w:hAnsi="Times New Roman" w:cs="Times New Roman"/>
          <w:b/>
          <w:bCs/>
          <w:color w:val="FF00FF"/>
          <w:kern w:val="36"/>
          <w:sz w:val="48"/>
          <w:szCs w:val="48"/>
        </w:rPr>
        <w:t xml:space="preserve"> Internet Banking in India Post </w:t>
      </w:r>
      <w:r w:rsidRPr="000734F2">
        <w:rPr>
          <w:rFonts w:ascii="Times New Roman" w:eastAsia="Times New Roman" w:hAnsi="Times New Roman" w:cs="Times New Roman"/>
          <w:b/>
          <w:bCs/>
          <w:i/>
          <w:iCs/>
          <w:color w:val="800080"/>
          <w:kern w:val="36"/>
          <w:sz w:val="36"/>
        </w:rPr>
        <w:t xml:space="preserve">Click </w:t>
      </w:r>
      <w:hyperlink r:id="rId6" w:tgtFrame="_blank" w:history="1">
        <w:r w:rsidRPr="000734F2">
          <w:rPr>
            <w:rFonts w:ascii="Times New Roman" w:eastAsia="Times New Roman" w:hAnsi="Times New Roman" w:cs="Times New Roman"/>
            <w:b/>
            <w:bCs/>
            <w:i/>
            <w:iCs/>
            <w:color w:val="800080"/>
            <w:kern w:val="36"/>
            <w:sz w:val="36"/>
            <w:u w:val="single"/>
          </w:rPr>
          <w:t xml:space="preserve">here to read </w:t>
        </w:r>
        <w:r w:rsidRPr="000734F2">
          <w:rPr>
            <w:rFonts w:ascii="Times New Roman" w:eastAsia="Times New Roman" w:hAnsi="Times New Roman" w:cs="Times New Roman"/>
            <w:b/>
            <w:bCs/>
            <w:i/>
            <w:iCs/>
            <w:color w:val="FF0000"/>
            <w:kern w:val="36"/>
            <w:sz w:val="48"/>
            <w:szCs w:val="48"/>
            <w:u w:val="single"/>
          </w:rPr>
          <w:t>.</w:t>
        </w:r>
      </w:hyperlink>
      <w:r w:rsidRPr="000734F2">
        <w:rPr>
          <w:rFonts w:ascii="Times New Roman" w:eastAsia="Times New Roman" w:hAnsi="Times New Roman" w:cs="Times New Roman"/>
          <w:b/>
          <w:bCs/>
          <w:i/>
          <w:iCs/>
          <w:color w:val="800080"/>
          <w:kern w:val="36"/>
          <w:sz w:val="48"/>
          <w:szCs w:val="48"/>
        </w:rPr>
        <w:t>﻿.</w:t>
      </w:r>
      <w:r w:rsidRPr="000734F2">
        <w:rPr>
          <w:rFonts w:ascii="Times New Roman" w:eastAsia="Times New Roman" w:hAnsi="Times New Roman" w:cs="Times New Roman"/>
          <w:b/>
          <w:bCs/>
          <w:kern w:val="36"/>
          <w:sz w:val="48"/>
          <w:szCs w:val="48"/>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24"/>
          <w:szCs w:val="24"/>
        </w:rPr>
        <w:t>21/08/2015</w:t>
      </w:r>
      <w:r w:rsidRPr="000734F2">
        <w:rPr>
          <w:rFonts w:ascii="Times New Roman" w:eastAsia="Times New Roman" w:hAnsi="Times New Roman" w:cs="Times New Roman"/>
          <w:sz w:val="24"/>
          <w:szCs w:val="24"/>
        </w:rPr>
        <w:br/>
      </w:r>
      <w:r w:rsidRPr="000734F2">
        <w:rPr>
          <w:rFonts w:ascii="Times New Roman" w:eastAsia="Times New Roman" w:hAnsi="Times New Roman" w:cs="Times New Roman"/>
          <w:b/>
          <w:bCs/>
          <w:color w:val="008000"/>
          <w:sz w:val="24"/>
          <w:szCs w:val="24"/>
        </w:rPr>
        <w:t>1</w:t>
      </w:r>
      <w:proofErr w:type="gramStart"/>
      <w:r w:rsidRPr="000734F2">
        <w:rPr>
          <w:rFonts w:ascii="Times New Roman" w:eastAsia="Times New Roman" w:hAnsi="Times New Roman" w:cs="Times New Roman"/>
          <w:b/>
          <w:bCs/>
          <w:color w:val="008000"/>
          <w:sz w:val="24"/>
          <w:szCs w:val="24"/>
        </w:rPr>
        <w:t>)</w:t>
      </w:r>
      <w:proofErr w:type="spellStart"/>
      <w:r w:rsidRPr="000734F2">
        <w:rPr>
          <w:rFonts w:ascii="Times New Roman" w:eastAsia="Times New Roman" w:hAnsi="Times New Roman" w:cs="Times New Roman"/>
          <w:b/>
          <w:bCs/>
          <w:color w:val="008000"/>
          <w:sz w:val="24"/>
          <w:szCs w:val="24"/>
        </w:rPr>
        <w:t>DoP</w:t>
      </w:r>
      <w:proofErr w:type="spellEnd"/>
      <w:proofErr w:type="gramEnd"/>
      <w:r w:rsidRPr="000734F2">
        <w:rPr>
          <w:rFonts w:ascii="Times New Roman" w:eastAsia="Times New Roman" w:hAnsi="Times New Roman" w:cs="Times New Roman"/>
          <w:b/>
          <w:bCs/>
          <w:color w:val="008000"/>
          <w:sz w:val="24"/>
          <w:szCs w:val="24"/>
        </w:rPr>
        <w:t xml:space="preserve"> got payments bank license. Let's see Dos and Don'ts of payments banks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i/>
          <w:iCs/>
          <w:color w:val="FF00FF"/>
          <w:sz w:val="36"/>
        </w:rPr>
        <w:t>2)Initiatives</w:t>
      </w:r>
      <w:proofErr w:type="gramEnd"/>
      <w:r w:rsidRPr="000734F2">
        <w:rPr>
          <w:rFonts w:ascii="Times New Roman" w:eastAsia="Times New Roman" w:hAnsi="Times New Roman" w:cs="Times New Roman"/>
          <w:b/>
          <w:bCs/>
          <w:i/>
          <w:iCs/>
          <w:color w:val="FF00FF"/>
          <w:sz w:val="36"/>
        </w:rPr>
        <w:t xml:space="preserve"> to be undertaken for promotion OF POSB schemes-reg</w:t>
      </w:r>
      <w:r w:rsidRPr="000734F2">
        <w:rPr>
          <w:rFonts w:ascii="Times New Roman" w:eastAsia="Times New Roman" w:hAnsi="Times New Roman" w:cs="Times New Roman"/>
          <w:b/>
          <w:bCs/>
          <w:i/>
          <w:iCs/>
          <w:color w:val="FF0000"/>
          <w:sz w:val="36"/>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800080"/>
          <w:sz w:val="48"/>
        </w:rPr>
        <w:t>3)New</w:t>
      </w:r>
      <w:proofErr w:type="gramEnd"/>
      <w:r w:rsidRPr="000734F2">
        <w:rPr>
          <w:rFonts w:ascii="Times New Roman" w:eastAsia="Times New Roman" w:hAnsi="Times New Roman" w:cs="Times New Roman"/>
          <w:b/>
          <w:bCs/>
          <w:color w:val="800080"/>
          <w:sz w:val="48"/>
        </w:rPr>
        <w:t xml:space="preserve"> Holiday Home in Chennai</w:t>
      </w: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i/>
          <w:iCs/>
          <w:color w:val="800080"/>
          <w:sz w:val="36"/>
        </w:rPr>
        <w:t xml:space="preserve">Click </w:t>
      </w:r>
      <w:hyperlink r:id="rId7" w:tgtFrame="_blank" w:history="1">
        <w:r w:rsidRPr="000734F2">
          <w:rPr>
            <w:rFonts w:ascii="Times New Roman" w:eastAsia="Times New Roman" w:hAnsi="Times New Roman" w:cs="Times New Roman"/>
            <w:b/>
            <w:bCs/>
            <w:i/>
            <w:iCs/>
            <w:color w:val="800080"/>
            <w:sz w:val="36"/>
            <w:u w:val="single"/>
          </w:rPr>
          <w:t xml:space="preserve">here to </w:t>
        </w:r>
        <w:proofErr w:type="gramStart"/>
        <w:r w:rsidRPr="000734F2">
          <w:rPr>
            <w:rFonts w:ascii="Times New Roman" w:eastAsia="Times New Roman" w:hAnsi="Times New Roman" w:cs="Times New Roman"/>
            <w:b/>
            <w:bCs/>
            <w:i/>
            <w:iCs/>
            <w:color w:val="800080"/>
            <w:sz w:val="36"/>
            <w:u w:val="single"/>
          </w:rPr>
          <w:t xml:space="preserve">read </w:t>
        </w:r>
        <w:r w:rsidRPr="000734F2">
          <w:rPr>
            <w:rFonts w:ascii="Times New Roman" w:eastAsia="Times New Roman" w:hAnsi="Times New Roman" w:cs="Times New Roman"/>
            <w:b/>
            <w:bCs/>
            <w:i/>
            <w:iCs/>
            <w:color w:val="FF0000"/>
            <w:sz w:val="24"/>
            <w:szCs w:val="24"/>
            <w:u w:val="single"/>
          </w:rPr>
          <w:t>.</w:t>
        </w:r>
        <w:proofErr w:type="gramEnd"/>
      </w:hyperlink>
      <w:r w:rsidRPr="000734F2">
        <w:rPr>
          <w:rFonts w:ascii="Times New Roman" w:eastAsia="Times New Roman" w:hAnsi="Times New Roman" w:cs="Times New Roman"/>
          <w:b/>
          <w:bCs/>
          <w:i/>
          <w:iCs/>
          <w:color w:val="800080"/>
          <w:sz w:val="24"/>
          <w:szCs w:val="24"/>
        </w:rPr>
        <w:t>﻿.</w:t>
      </w:r>
      <w:r w:rsidRPr="000734F2">
        <w:rPr>
          <w:rFonts w:ascii="Times New Roman" w:eastAsia="Times New Roman" w:hAnsi="Times New Roman" w:cs="Times New Roman"/>
          <w:b/>
          <w:bCs/>
          <w:i/>
          <w:iCs/>
          <w:color w:val="800080"/>
          <w:sz w:val="36"/>
        </w:rPr>
        <w:t> </w:t>
      </w:r>
      <w:r w:rsidRPr="000734F2">
        <w:rPr>
          <w:rFonts w:ascii="Times New Roman" w:eastAsia="Times New Roman" w:hAnsi="Times New Roman" w:cs="Times New Roman"/>
          <w:b/>
          <w:bCs/>
          <w:color w:val="800080"/>
          <w:sz w:val="24"/>
          <w:szCs w:val="24"/>
        </w:rPr>
        <w:t xml:space="preserve"> </w:t>
      </w:r>
      <w:r w:rsidRPr="000734F2">
        <w:rPr>
          <w:rFonts w:ascii="Times New Roman" w:eastAsia="Times New Roman" w:hAnsi="Times New Roman" w:cs="Times New Roman"/>
          <w:color w:val="800080"/>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24"/>
          <w:szCs w:val="24"/>
        </w:rPr>
        <w:t>20/08/2015</w:t>
      </w:r>
    </w:p>
    <w:p w:rsidR="000734F2" w:rsidRPr="000734F2" w:rsidRDefault="000734F2" w:rsidP="000734F2">
      <w:pPr>
        <w:spacing w:before="100" w:beforeAutospacing="1" w:after="100" w:afterAutospacing="1" w:line="240" w:lineRule="auto"/>
        <w:jc w:val="center"/>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24"/>
          <w:szCs w:val="24"/>
        </w:rPr>
        <w:t xml:space="preserve">Finally </w:t>
      </w:r>
      <w:proofErr w:type="spellStart"/>
      <w:r w:rsidRPr="000734F2">
        <w:rPr>
          <w:rFonts w:ascii="Times New Roman" w:eastAsia="Times New Roman" w:hAnsi="Times New Roman" w:cs="Times New Roman"/>
          <w:b/>
          <w:bCs/>
          <w:color w:val="008000"/>
          <w:sz w:val="24"/>
          <w:szCs w:val="24"/>
        </w:rPr>
        <w:t>DoP</w:t>
      </w:r>
      <w:proofErr w:type="spellEnd"/>
      <w:r w:rsidRPr="000734F2">
        <w:rPr>
          <w:rFonts w:ascii="Times New Roman" w:eastAsia="Times New Roman" w:hAnsi="Times New Roman" w:cs="Times New Roman"/>
          <w:b/>
          <w:bCs/>
          <w:color w:val="008000"/>
          <w:sz w:val="24"/>
          <w:szCs w:val="24"/>
        </w:rPr>
        <w:t xml:space="preserve"> got the payments bank </w:t>
      </w:r>
      <w:proofErr w:type="spellStart"/>
      <w:r w:rsidRPr="000734F2">
        <w:rPr>
          <w:rFonts w:ascii="Times New Roman" w:eastAsia="Times New Roman" w:hAnsi="Times New Roman" w:cs="Times New Roman"/>
          <w:b/>
          <w:bCs/>
          <w:color w:val="008000"/>
          <w:sz w:val="24"/>
          <w:szCs w:val="24"/>
        </w:rPr>
        <w:t>licence</w:t>
      </w:r>
      <w:proofErr w:type="spellEnd"/>
      <w:r w:rsidRPr="000734F2">
        <w:rPr>
          <w:rFonts w:ascii="Times New Roman" w:eastAsia="Times New Roman" w:hAnsi="Times New Roman" w:cs="Times New Roman"/>
          <w:b/>
          <w:bCs/>
          <w:color w:val="008000"/>
          <w:sz w:val="24"/>
          <w:szCs w:val="24"/>
        </w:rPr>
        <w:t xml:space="preserve"> to become a vehicle of financial inclusion in the country</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00"/>
          <w:sz w:val="28"/>
        </w:rPr>
        <w:t>Postal Department Should Become Vehicle of Financial Inclusion: Ravi Shankar Prasad</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00"/>
          <w:sz w:val="28"/>
        </w:rPr>
        <w:t xml:space="preserve">NEW DELHI:  Armed with a payments bank </w:t>
      </w:r>
      <w:proofErr w:type="spellStart"/>
      <w:r w:rsidRPr="000734F2">
        <w:rPr>
          <w:rFonts w:ascii="Times New Roman" w:eastAsia="Times New Roman" w:hAnsi="Times New Roman" w:cs="Times New Roman"/>
          <w:b/>
          <w:bCs/>
          <w:color w:val="000000"/>
          <w:sz w:val="28"/>
        </w:rPr>
        <w:t>licence</w:t>
      </w:r>
      <w:proofErr w:type="spellEnd"/>
      <w:r w:rsidRPr="000734F2">
        <w:rPr>
          <w:rFonts w:ascii="Times New Roman" w:eastAsia="Times New Roman" w:hAnsi="Times New Roman" w:cs="Times New Roman"/>
          <w:b/>
          <w:bCs/>
          <w:color w:val="000000"/>
          <w:sz w:val="28"/>
        </w:rPr>
        <w:t xml:space="preserve"> now, the postal department should gear up to become a vehicle of financial inclusion in the country, Communications and IT Minister Ravi Shankar Prasad said today.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00"/>
          <w:sz w:val="28"/>
        </w:rPr>
        <w:t>The minister said that the postal department should prepare itself properly and effectively for this opportunity.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ins w:id="0" w:author="Unknown">
        <w:r w:rsidRPr="000734F2">
          <w:rPr>
            <w:rFonts w:ascii="Times New Roman" w:eastAsia="Times New Roman" w:hAnsi="Times New Roman" w:cs="Times New Roman"/>
            <w:b/>
            <w:bCs/>
            <w:color w:val="000000"/>
            <w:sz w:val="28"/>
            <w:u w:val="single"/>
          </w:rPr>
          <w:t xml:space="preserve">The payments bank </w:t>
        </w:r>
        <w:proofErr w:type="spellStart"/>
        <w:r w:rsidRPr="000734F2">
          <w:rPr>
            <w:rFonts w:ascii="Times New Roman" w:eastAsia="Times New Roman" w:hAnsi="Times New Roman" w:cs="Times New Roman"/>
            <w:b/>
            <w:bCs/>
            <w:color w:val="000000"/>
            <w:sz w:val="28"/>
            <w:u w:val="single"/>
          </w:rPr>
          <w:t>licence</w:t>
        </w:r>
        <w:proofErr w:type="spellEnd"/>
        <w:r w:rsidRPr="000734F2">
          <w:rPr>
            <w:rFonts w:ascii="Times New Roman" w:eastAsia="Times New Roman" w:hAnsi="Times New Roman" w:cs="Times New Roman"/>
            <w:b/>
            <w:bCs/>
            <w:color w:val="000000"/>
            <w:sz w:val="28"/>
            <w:u w:val="single"/>
          </w:rPr>
          <w:t xml:space="preserve"> will enable the Department of Post (</w:t>
        </w:r>
        <w:proofErr w:type="spellStart"/>
        <w:r w:rsidRPr="000734F2">
          <w:rPr>
            <w:rFonts w:ascii="Times New Roman" w:eastAsia="Times New Roman" w:hAnsi="Times New Roman" w:cs="Times New Roman"/>
            <w:b/>
            <w:bCs/>
            <w:color w:val="000000"/>
            <w:sz w:val="28"/>
            <w:u w:val="single"/>
          </w:rPr>
          <w:t>DoP</w:t>
        </w:r>
        <w:proofErr w:type="spellEnd"/>
        <w:r w:rsidRPr="000734F2">
          <w:rPr>
            <w:rFonts w:ascii="Times New Roman" w:eastAsia="Times New Roman" w:hAnsi="Times New Roman" w:cs="Times New Roman"/>
            <w:b/>
            <w:bCs/>
            <w:color w:val="000000"/>
            <w:sz w:val="28"/>
            <w:u w:val="single"/>
          </w:rPr>
          <w:t xml:space="preserve">) to offer banking services to the masses through its vast network of 1,54,000 post offices, of which 1,30,000 are in rural areas.    "This is a very proud moment for the postal department. I have been trying since I became minister to </w:t>
        </w:r>
        <w:proofErr w:type="spellStart"/>
        <w:r w:rsidRPr="000734F2">
          <w:rPr>
            <w:rFonts w:ascii="Times New Roman" w:eastAsia="Times New Roman" w:hAnsi="Times New Roman" w:cs="Times New Roman"/>
            <w:b/>
            <w:bCs/>
            <w:color w:val="000000"/>
            <w:sz w:val="28"/>
            <w:u w:val="single"/>
          </w:rPr>
          <w:t>energise</w:t>
        </w:r>
        <w:proofErr w:type="spellEnd"/>
        <w:r w:rsidRPr="000734F2">
          <w:rPr>
            <w:rFonts w:ascii="Times New Roman" w:eastAsia="Times New Roman" w:hAnsi="Times New Roman" w:cs="Times New Roman"/>
            <w:b/>
            <w:bCs/>
            <w:color w:val="000000"/>
            <w:sz w:val="28"/>
            <w:u w:val="single"/>
          </w:rPr>
          <w:t xml:space="preserve"> and make the vast network of the department for financial digital </w:t>
        </w:r>
        <w:r w:rsidRPr="000734F2">
          <w:rPr>
            <w:rFonts w:ascii="Times New Roman" w:eastAsia="Times New Roman" w:hAnsi="Times New Roman" w:cs="Times New Roman"/>
            <w:b/>
            <w:bCs/>
            <w:color w:val="000000"/>
            <w:sz w:val="28"/>
            <w:u w:val="single"/>
          </w:rPr>
          <w:lastRenderedPageBreak/>
          <w:t xml:space="preserve">inclusion and e-commerce activity," </w:t>
        </w:r>
        <w:proofErr w:type="spellStart"/>
        <w:r w:rsidRPr="000734F2">
          <w:rPr>
            <w:rFonts w:ascii="Times New Roman" w:eastAsia="Times New Roman" w:hAnsi="Times New Roman" w:cs="Times New Roman"/>
            <w:b/>
            <w:bCs/>
            <w:color w:val="000000"/>
            <w:sz w:val="28"/>
            <w:u w:val="single"/>
          </w:rPr>
          <w:t>Mr</w:t>
        </w:r>
        <w:proofErr w:type="spellEnd"/>
        <w:r w:rsidRPr="000734F2">
          <w:rPr>
            <w:rFonts w:ascii="Times New Roman" w:eastAsia="Times New Roman" w:hAnsi="Times New Roman" w:cs="Times New Roman"/>
            <w:b/>
            <w:bCs/>
            <w:color w:val="000000"/>
            <w:sz w:val="28"/>
            <w:u w:val="single"/>
          </w:rPr>
          <w:t xml:space="preserve"> Prasad told PTI.    </w:t>
        </w:r>
        <w:r w:rsidRPr="000734F2">
          <w:rPr>
            <w:rFonts w:ascii="Times New Roman" w:eastAsia="Times New Roman" w:hAnsi="Times New Roman" w:cs="Times New Roman"/>
            <w:b/>
            <w:bCs/>
            <w:color w:val="000000"/>
            <w:sz w:val="28"/>
            <w:szCs w:val="28"/>
            <w:u w:val="single"/>
          </w:rPr>
          <w:br/>
        </w:r>
      </w:ins>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00"/>
          <w:sz w:val="28"/>
          <w:u w:val="single"/>
        </w:rPr>
        <w:t xml:space="preserve">"I am very happy to learn that the postal department has been given a payment banking permission by the RBI. I thank the RBI, governor and his team," </w:t>
      </w:r>
      <w:proofErr w:type="spellStart"/>
      <w:r w:rsidRPr="000734F2">
        <w:rPr>
          <w:rFonts w:ascii="Times New Roman" w:eastAsia="Times New Roman" w:hAnsi="Times New Roman" w:cs="Times New Roman"/>
          <w:b/>
          <w:bCs/>
          <w:color w:val="000000"/>
          <w:sz w:val="28"/>
          <w:u w:val="single"/>
        </w:rPr>
        <w:t>Mr</w:t>
      </w:r>
      <w:proofErr w:type="spellEnd"/>
      <w:r w:rsidRPr="000734F2">
        <w:rPr>
          <w:rFonts w:ascii="Times New Roman" w:eastAsia="Times New Roman" w:hAnsi="Times New Roman" w:cs="Times New Roman"/>
          <w:b/>
          <w:bCs/>
          <w:color w:val="000000"/>
          <w:sz w:val="28"/>
          <w:u w:val="single"/>
        </w:rPr>
        <w:t xml:space="preserve"> Prasad said. </w:t>
      </w:r>
      <w:ins w:id="1" w:author="Unknown">
        <w:r w:rsidRPr="000734F2">
          <w:rPr>
            <w:rFonts w:ascii="Times New Roman" w:eastAsia="Times New Roman" w:hAnsi="Times New Roman" w:cs="Times New Roman"/>
            <w:b/>
            <w:bCs/>
            <w:color w:val="000000"/>
            <w:sz w:val="28"/>
            <w:szCs w:val="28"/>
            <w:u w:val="single"/>
          </w:rPr>
          <w:br/>
        </w:r>
      </w:ins>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ins w:id="2" w:author="Unknown">
        <w:r w:rsidRPr="000734F2">
          <w:rPr>
            <w:rFonts w:ascii="Times New Roman" w:eastAsia="Times New Roman" w:hAnsi="Times New Roman" w:cs="Times New Roman"/>
            <w:b/>
            <w:bCs/>
            <w:color w:val="000000"/>
            <w:sz w:val="28"/>
            <w:u w:val="single"/>
          </w:rPr>
          <w:t xml:space="preserve">RBI today decided to grant "in-principle" approval to 11 applicants, including </w:t>
        </w:r>
        <w:proofErr w:type="spellStart"/>
        <w:r w:rsidRPr="000734F2">
          <w:rPr>
            <w:rFonts w:ascii="Times New Roman" w:eastAsia="Times New Roman" w:hAnsi="Times New Roman" w:cs="Times New Roman"/>
            <w:b/>
            <w:bCs/>
            <w:color w:val="000000"/>
            <w:sz w:val="28"/>
            <w:u w:val="single"/>
          </w:rPr>
          <w:t>DoP</w:t>
        </w:r>
        <w:proofErr w:type="spellEnd"/>
        <w:r w:rsidRPr="000734F2">
          <w:rPr>
            <w:rFonts w:ascii="Times New Roman" w:eastAsia="Times New Roman" w:hAnsi="Times New Roman" w:cs="Times New Roman"/>
            <w:b/>
            <w:bCs/>
            <w:color w:val="000000"/>
            <w:sz w:val="28"/>
            <w:u w:val="single"/>
          </w:rPr>
          <w:t xml:space="preserve">, National Securities Depository Ltd and RIL, to set up payments banks.  As per RBI guidelines, payments banks would offer a limited range of products such as demand deposits and remittances. They will not be allowed to undertake lending activities and will initially be restricted to holding a maximum balance of Rs 1 </w:t>
        </w:r>
        <w:proofErr w:type="spellStart"/>
        <w:r w:rsidRPr="000734F2">
          <w:rPr>
            <w:rFonts w:ascii="Times New Roman" w:eastAsia="Times New Roman" w:hAnsi="Times New Roman" w:cs="Times New Roman"/>
            <w:b/>
            <w:bCs/>
            <w:color w:val="000000"/>
            <w:sz w:val="28"/>
            <w:u w:val="single"/>
          </w:rPr>
          <w:t>lakh</w:t>
        </w:r>
        <w:proofErr w:type="spellEnd"/>
        <w:r w:rsidRPr="000734F2">
          <w:rPr>
            <w:rFonts w:ascii="Times New Roman" w:eastAsia="Times New Roman" w:hAnsi="Times New Roman" w:cs="Times New Roman"/>
            <w:b/>
            <w:bCs/>
            <w:color w:val="000000"/>
            <w:sz w:val="28"/>
            <w:u w:val="single"/>
          </w:rPr>
          <w:t xml:space="preserve"> per individual </w:t>
        </w:r>
        <w:proofErr w:type="spellStart"/>
        <w:r w:rsidRPr="000734F2">
          <w:rPr>
            <w:rFonts w:ascii="Times New Roman" w:eastAsia="Times New Roman" w:hAnsi="Times New Roman" w:cs="Times New Roman"/>
            <w:b/>
            <w:bCs/>
            <w:color w:val="000000"/>
            <w:sz w:val="28"/>
            <w:u w:val="single"/>
          </w:rPr>
          <w:t>customer.They</w:t>
        </w:r>
        <w:proofErr w:type="spellEnd"/>
        <w:r w:rsidRPr="000734F2">
          <w:rPr>
            <w:rFonts w:ascii="Times New Roman" w:eastAsia="Times New Roman" w:hAnsi="Times New Roman" w:cs="Times New Roman"/>
            <w:b/>
            <w:bCs/>
            <w:color w:val="000000"/>
            <w:sz w:val="28"/>
            <w:u w:val="single"/>
          </w:rPr>
          <w:t xml:space="preserve"> will be allowed to issue ATM or debit cards as also other prepaid payment instruments, but not credit cards.</w:t>
        </w:r>
      </w:ins>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00"/>
          <w:sz w:val="28"/>
        </w:rPr>
        <w:t>Source: NDT</w:t>
      </w:r>
      <w:ins w:id="3" w:author="Unknown">
        <w:r w:rsidRPr="000734F2">
          <w:rPr>
            <w:rFonts w:ascii="Times New Roman" w:eastAsia="Times New Roman" w:hAnsi="Times New Roman" w:cs="Times New Roman"/>
            <w:b/>
            <w:bCs/>
            <w:color w:val="000000"/>
            <w:sz w:val="28"/>
          </w:rPr>
          <w:t>V</w:t>
        </w:r>
      </w:ins>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hyperlink r:id="rId8" w:history="1">
        <w:r w:rsidRPr="000734F2">
          <w:rPr>
            <w:rFonts w:ascii="Times New Roman" w:eastAsia="Times New Roman" w:hAnsi="Times New Roman" w:cs="Times New Roman"/>
            <w:b/>
            <w:bCs/>
            <w:color w:val="FF0000"/>
            <w:sz w:val="36"/>
            <w:u w:val="single"/>
          </w:rPr>
          <w:t xml:space="preserve">RBI gives in-principle nod to 11 applicants including RIL, </w:t>
        </w:r>
        <w:proofErr w:type="spellStart"/>
        <w:r w:rsidRPr="000734F2">
          <w:rPr>
            <w:rFonts w:ascii="Times New Roman" w:eastAsia="Times New Roman" w:hAnsi="Times New Roman" w:cs="Times New Roman"/>
            <w:b/>
            <w:bCs/>
            <w:color w:val="FF0000"/>
            <w:sz w:val="36"/>
            <w:u w:val="single"/>
          </w:rPr>
          <w:t>Aditya</w:t>
        </w:r>
        <w:proofErr w:type="spellEnd"/>
        <w:r w:rsidRPr="000734F2">
          <w:rPr>
            <w:rFonts w:ascii="Times New Roman" w:eastAsia="Times New Roman" w:hAnsi="Times New Roman" w:cs="Times New Roman"/>
            <w:b/>
            <w:bCs/>
            <w:color w:val="FF0000"/>
            <w:sz w:val="36"/>
            <w:u w:val="single"/>
          </w:rPr>
          <w:t xml:space="preserve"> Birla </w:t>
        </w:r>
        <w:proofErr w:type="spellStart"/>
        <w:r w:rsidRPr="000734F2">
          <w:rPr>
            <w:rFonts w:ascii="Times New Roman" w:eastAsia="Times New Roman" w:hAnsi="Times New Roman" w:cs="Times New Roman"/>
            <w:b/>
            <w:bCs/>
            <w:color w:val="FF0000"/>
            <w:sz w:val="36"/>
            <w:u w:val="single"/>
          </w:rPr>
          <w:t>Nuvo</w:t>
        </w:r>
        <w:proofErr w:type="spellEnd"/>
        <w:r w:rsidRPr="000734F2">
          <w:rPr>
            <w:rFonts w:ascii="Times New Roman" w:eastAsia="Times New Roman" w:hAnsi="Times New Roman" w:cs="Times New Roman"/>
            <w:b/>
            <w:bCs/>
            <w:color w:val="FF0000"/>
            <w:sz w:val="36"/>
            <w:u w:val="single"/>
          </w:rPr>
          <w:t xml:space="preserve"> &amp; </w:t>
        </w:r>
        <w:proofErr w:type="spellStart"/>
        <w:r w:rsidRPr="000734F2">
          <w:rPr>
            <w:rFonts w:ascii="Times New Roman" w:eastAsia="Times New Roman" w:hAnsi="Times New Roman" w:cs="Times New Roman"/>
            <w:b/>
            <w:bCs/>
            <w:color w:val="FF0000"/>
            <w:sz w:val="36"/>
            <w:u w:val="single"/>
          </w:rPr>
          <w:t>Airtel</w:t>
        </w:r>
        <w:proofErr w:type="spellEnd"/>
        <w:r w:rsidRPr="000734F2">
          <w:rPr>
            <w:rFonts w:ascii="Times New Roman" w:eastAsia="Times New Roman" w:hAnsi="Times New Roman" w:cs="Times New Roman"/>
            <w:b/>
            <w:bCs/>
            <w:color w:val="FF0000"/>
            <w:sz w:val="36"/>
            <w:u w:val="single"/>
          </w:rPr>
          <w:t xml:space="preserve"> for payments bank </w:t>
        </w:r>
        <w:proofErr w:type="spellStart"/>
        <w:r w:rsidRPr="000734F2">
          <w:rPr>
            <w:rFonts w:ascii="Times New Roman" w:eastAsia="Times New Roman" w:hAnsi="Times New Roman" w:cs="Times New Roman"/>
            <w:b/>
            <w:bCs/>
            <w:color w:val="FF0000"/>
            <w:sz w:val="36"/>
            <w:u w:val="single"/>
          </w:rPr>
          <w:t>licence</w:t>
        </w:r>
        <w:proofErr w:type="spellEnd"/>
      </w:hyperlink>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FF"/>
          <w:sz w:val="24"/>
          <w:szCs w:val="24"/>
        </w:rPr>
        <w:t>19/08/2015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FF"/>
          <w:sz w:val="24"/>
          <w:szCs w:val="24"/>
          <w:u w:val="single"/>
        </w:rPr>
        <w:t>2</w:t>
      </w:r>
      <w:r w:rsidRPr="000734F2">
        <w:rPr>
          <w:rFonts w:ascii="Times New Roman" w:eastAsia="Times New Roman" w:hAnsi="Times New Roman" w:cs="Times New Roman"/>
          <w:b/>
          <w:bCs/>
          <w:color w:val="FF00FF"/>
          <w:sz w:val="24"/>
          <w:szCs w:val="24"/>
          <w:u w:val="single"/>
          <w:vertAlign w:val="superscript"/>
        </w:rPr>
        <w:t>nd</w:t>
      </w:r>
      <w:r w:rsidRPr="000734F2">
        <w:rPr>
          <w:rFonts w:ascii="Times New Roman" w:eastAsia="Times New Roman" w:hAnsi="Times New Roman" w:cs="Times New Roman"/>
          <w:b/>
          <w:bCs/>
          <w:color w:val="FF00FF"/>
          <w:sz w:val="24"/>
          <w:szCs w:val="24"/>
          <w:u w:val="single"/>
        </w:rPr>
        <w:t xml:space="preserve"> September 2015 Strike.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sz w:val="24"/>
          <w:szCs w:val="24"/>
        </w:rPr>
        <w:t>Our Federation decided to participate in the 2</w:t>
      </w:r>
      <w:r w:rsidRPr="000734F2">
        <w:rPr>
          <w:rFonts w:ascii="Times New Roman" w:eastAsia="Times New Roman" w:hAnsi="Times New Roman" w:cs="Times New Roman"/>
          <w:b/>
          <w:bCs/>
          <w:sz w:val="24"/>
          <w:szCs w:val="24"/>
          <w:vertAlign w:val="superscript"/>
        </w:rPr>
        <w:t>nd</w:t>
      </w:r>
      <w:r w:rsidRPr="000734F2">
        <w:rPr>
          <w:rFonts w:ascii="Times New Roman" w:eastAsia="Times New Roman" w:hAnsi="Times New Roman" w:cs="Times New Roman"/>
          <w:b/>
          <w:bCs/>
          <w:sz w:val="24"/>
          <w:szCs w:val="24"/>
        </w:rPr>
        <w:t xml:space="preserve"> September strike called by National trade Union centers against the anti </w:t>
      </w:r>
      <w:proofErr w:type="spellStart"/>
      <w:r w:rsidRPr="000734F2">
        <w:rPr>
          <w:rFonts w:ascii="Times New Roman" w:eastAsia="Times New Roman" w:hAnsi="Times New Roman" w:cs="Times New Roman"/>
          <w:b/>
          <w:bCs/>
          <w:sz w:val="24"/>
          <w:szCs w:val="24"/>
        </w:rPr>
        <w:t>labour</w:t>
      </w:r>
      <w:proofErr w:type="spellEnd"/>
      <w:r w:rsidRPr="000734F2">
        <w:rPr>
          <w:rFonts w:ascii="Times New Roman" w:eastAsia="Times New Roman" w:hAnsi="Times New Roman" w:cs="Times New Roman"/>
          <w:b/>
          <w:bCs/>
          <w:sz w:val="24"/>
          <w:szCs w:val="24"/>
        </w:rPr>
        <w:t xml:space="preserve"> policy of the Central Government. We have taken this decision last minute based on the feedback and advice received from the various levels.  In the recent verification process, the sister federations and their affiliated unions caused damage to our membership by using all sorts of unfair means. They may say there is no rules and regulations in war (Verification of Membership</w:t>
      </w:r>
      <w:proofErr w:type="gramStart"/>
      <w:r w:rsidRPr="000734F2">
        <w:rPr>
          <w:rFonts w:ascii="Times New Roman" w:eastAsia="Times New Roman" w:hAnsi="Times New Roman" w:cs="Times New Roman"/>
          <w:b/>
          <w:bCs/>
          <w:sz w:val="24"/>
          <w:szCs w:val="24"/>
        </w:rPr>
        <w:t>) .</w:t>
      </w:r>
      <w:proofErr w:type="gramEnd"/>
      <w:r w:rsidRPr="000734F2">
        <w:rPr>
          <w:rFonts w:ascii="Times New Roman" w:eastAsia="Times New Roman" w:hAnsi="Times New Roman" w:cs="Times New Roman"/>
          <w:b/>
          <w:bCs/>
          <w:sz w:val="24"/>
          <w:szCs w:val="24"/>
        </w:rPr>
        <w:t xml:space="preserve"> </w:t>
      </w:r>
      <w:proofErr w:type="gramStart"/>
      <w:r w:rsidRPr="000734F2">
        <w:rPr>
          <w:rFonts w:ascii="Times New Roman" w:eastAsia="Times New Roman" w:hAnsi="Times New Roman" w:cs="Times New Roman"/>
          <w:b/>
          <w:bCs/>
          <w:sz w:val="24"/>
          <w:szCs w:val="24"/>
        </w:rPr>
        <w:t>We to agree that this war but even in a war there are codes of conduct to be observed by the both sides.</w:t>
      </w:r>
      <w:proofErr w:type="gramEnd"/>
      <w:r w:rsidRPr="000734F2">
        <w:rPr>
          <w:rFonts w:ascii="Times New Roman" w:eastAsia="Times New Roman" w:hAnsi="Times New Roman" w:cs="Times New Roman"/>
          <w:b/>
          <w:bCs/>
          <w:sz w:val="24"/>
          <w:szCs w:val="24"/>
        </w:rPr>
        <w:t xml:space="preserve"> But in this verification process both federations and their affiliated unions targeted only our unions. Unfortunately the Department also supported both federations and their affiliated unions by issuing favorable orders in favor of them in the verification process. This has very much affected the morale of the rank and file of our union.  The behavior and conduct shown by the rank and file of the sister federations towards our rank file spoiled the normalcy. Despite the unsavory incidents it is time for strike to protest against the wrong policy of the Government. </w:t>
      </w:r>
      <w:proofErr w:type="gramStart"/>
      <w:r w:rsidRPr="000734F2">
        <w:rPr>
          <w:rFonts w:ascii="Times New Roman" w:eastAsia="Times New Roman" w:hAnsi="Times New Roman" w:cs="Times New Roman"/>
          <w:b/>
          <w:bCs/>
          <w:sz w:val="24"/>
          <w:szCs w:val="24"/>
        </w:rPr>
        <w:t>Because our non participation should not be construed that we are supporting the anti-</w:t>
      </w:r>
      <w:proofErr w:type="spellStart"/>
      <w:r w:rsidRPr="000734F2">
        <w:rPr>
          <w:rFonts w:ascii="Times New Roman" w:eastAsia="Times New Roman" w:hAnsi="Times New Roman" w:cs="Times New Roman"/>
          <w:b/>
          <w:bCs/>
          <w:sz w:val="24"/>
          <w:szCs w:val="24"/>
        </w:rPr>
        <w:t>labour</w:t>
      </w:r>
      <w:proofErr w:type="spellEnd"/>
      <w:r w:rsidRPr="000734F2">
        <w:rPr>
          <w:rFonts w:ascii="Times New Roman" w:eastAsia="Times New Roman" w:hAnsi="Times New Roman" w:cs="Times New Roman"/>
          <w:b/>
          <w:bCs/>
          <w:sz w:val="24"/>
          <w:szCs w:val="24"/>
        </w:rPr>
        <w:t xml:space="preserve"> policy of the Government.</w:t>
      </w:r>
      <w:proofErr w:type="gramEnd"/>
      <w:r w:rsidRPr="000734F2">
        <w:rPr>
          <w:rFonts w:ascii="Times New Roman" w:eastAsia="Times New Roman" w:hAnsi="Times New Roman" w:cs="Times New Roman"/>
          <w:b/>
          <w:bCs/>
          <w:sz w:val="24"/>
          <w:szCs w:val="24"/>
        </w:rPr>
        <w:t xml:space="preserve"> We do not want to skip by branding </w:t>
      </w:r>
      <w:r w:rsidRPr="000734F2">
        <w:rPr>
          <w:rFonts w:ascii="Times New Roman" w:eastAsia="Times New Roman" w:hAnsi="Times New Roman" w:cs="Times New Roman"/>
          <w:b/>
          <w:bCs/>
          <w:sz w:val="24"/>
          <w:szCs w:val="24"/>
        </w:rPr>
        <w:lastRenderedPageBreak/>
        <w:t xml:space="preserve">that this a political strike, of course it is a </w:t>
      </w:r>
      <w:proofErr w:type="spellStart"/>
      <w:r w:rsidRPr="000734F2">
        <w:rPr>
          <w:rFonts w:ascii="Times New Roman" w:eastAsia="Times New Roman" w:hAnsi="Times New Roman" w:cs="Times New Roman"/>
          <w:b/>
          <w:bCs/>
          <w:sz w:val="24"/>
          <w:szCs w:val="24"/>
        </w:rPr>
        <w:t>labour</w:t>
      </w:r>
      <w:proofErr w:type="spellEnd"/>
      <w:r w:rsidRPr="000734F2">
        <w:rPr>
          <w:rFonts w:ascii="Times New Roman" w:eastAsia="Times New Roman" w:hAnsi="Times New Roman" w:cs="Times New Roman"/>
          <w:b/>
          <w:bCs/>
          <w:sz w:val="24"/>
          <w:szCs w:val="24"/>
        </w:rPr>
        <w:t xml:space="preserve"> oriented strike. We have therefore decided to </w:t>
      </w:r>
      <w:proofErr w:type="gramStart"/>
      <w:r w:rsidRPr="000734F2">
        <w:rPr>
          <w:rFonts w:ascii="Times New Roman" w:eastAsia="Times New Roman" w:hAnsi="Times New Roman" w:cs="Times New Roman"/>
          <w:b/>
          <w:bCs/>
          <w:sz w:val="24"/>
          <w:szCs w:val="24"/>
        </w:rPr>
        <w:t>participate</w:t>
      </w:r>
      <w:proofErr w:type="gramEnd"/>
      <w:r w:rsidRPr="000734F2">
        <w:rPr>
          <w:rFonts w:ascii="Times New Roman" w:eastAsia="Times New Roman" w:hAnsi="Times New Roman" w:cs="Times New Roman"/>
          <w:b/>
          <w:bCs/>
          <w:sz w:val="24"/>
          <w:szCs w:val="24"/>
        </w:rPr>
        <w:t xml:space="preserve"> strike on 2</w:t>
      </w:r>
      <w:r w:rsidRPr="000734F2">
        <w:rPr>
          <w:rFonts w:ascii="Times New Roman" w:eastAsia="Times New Roman" w:hAnsi="Times New Roman" w:cs="Times New Roman"/>
          <w:b/>
          <w:bCs/>
          <w:sz w:val="24"/>
          <w:szCs w:val="24"/>
          <w:vertAlign w:val="superscript"/>
        </w:rPr>
        <w:t>nd</w:t>
      </w:r>
      <w:r w:rsidRPr="000734F2">
        <w:rPr>
          <w:rFonts w:ascii="Times New Roman" w:eastAsia="Times New Roman" w:hAnsi="Times New Roman" w:cs="Times New Roman"/>
          <w:b/>
          <w:bCs/>
          <w:sz w:val="24"/>
          <w:szCs w:val="24"/>
        </w:rPr>
        <w:t xml:space="preserve"> September. Without cooperation and support of the rank file we are unable to organize the strike on 2</w:t>
      </w:r>
      <w:r w:rsidRPr="000734F2">
        <w:rPr>
          <w:rFonts w:ascii="Times New Roman" w:eastAsia="Times New Roman" w:hAnsi="Times New Roman" w:cs="Times New Roman"/>
          <w:b/>
          <w:bCs/>
          <w:sz w:val="24"/>
          <w:szCs w:val="24"/>
          <w:vertAlign w:val="superscript"/>
        </w:rPr>
        <w:t>nd</w:t>
      </w:r>
      <w:r w:rsidRPr="000734F2">
        <w:rPr>
          <w:rFonts w:ascii="Times New Roman" w:eastAsia="Times New Roman" w:hAnsi="Times New Roman" w:cs="Times New Roman"/>
          <w:b/>
          <w:bCs/>
          <w:sz w:val="24"/>
          <w:szCs w:val="24"/>
        </w:rPr>
        <w:t xml:space="preserve"> September 2015 successfully. Therefore our Federation request all our unions Circle secretaries organize strike in your circle, start programs to make the strike thundering </w:t>
      </w:r>
      <w:proofErr w:type="spellStart"/>
      <w:r w:rsidRPr="000734F2">
        <w:rPr>
          <w:rFonts w:ascii="Times New Roman" w:eastAsia="Times New Roman" w:hAnsi="Times New Roman" w:cs="Times New Roman"/>
          <w:b/>
          <w:bCs/>
          <w:sz w:val="24"/>
          <w:szCs w:val="24"/>
        </w:rPr>
        <w:t>success.</w:t>
      </w:r>
      <w:hyperlink r:id="rId9" w:tgtFrame="_blank" w:history="1">
        <w:r w:rsidRPr="000734F2">
          <w:rPr>
            <w:rFonts w:ascii="Times New Roman" w:eastAsia="Times New Roman" w:hAnsi="Times New Roman" w:cs="Times New Roman"/>
            <w:b/>
            <w:bCs/>
            <w:color w:val="FF0000"/>
            <w:sz w:val="48"/>
            <w:u w:val="single"/>
          </w:rPr>
          <w:t>Click</w:t>
        </w:r>
        <w:proofErr w:type="spellEnd"/>
        <w:r w:rsidRPr="000734F2">
          <w:rPr>
            <w:rFonts w:ascii="Times New Roman" w:eastAsia="Times New Roman" w:hAnsi="Times New Roman" w:cs="Times New Roman"/>
            <w:b/>
            <w:bCs/>
            <w:color w:val="FF0000"/>
            <w:sz w:val="48"/>
            <w:u w:val="single"/>
          </w:rPr>
          <w:t xml:space="preserve"> here to see the strike notice and charter of demands.</w:t>
        </w:r>
      </w:hyperlink>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800080"/>
          <w:sz w:val="24"/>
          <w:szCs w:val="24"/>
        </w:rPr>
        <w:t>18/08/2015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800080"/>
          <w:sz w:val="24"/>
          <w:szCs w:val="24"/>
        </w:rPr>
        <w:t>1)The</w:t>
      </w:r>
      <w:proofErr w:type="gramEnd"/>
      <w:r w:rsidRPr="000734F2">
        <w:rPr>
          <w:rFonts w:ascii="Times New Roman" w:eastAsia="Times New Roman" w:hAnsi="Times New Roman" w:cs="Times New Roman"/>
          <w:b/>
          <w:bCs/>
          <w:color w:val="800080"/>
          <w:sz w:val="24"/>
          <w:szCs w:val="24"/>
        </w:rPr>
        <w:t xml:space="preserve"> High court Delhi upheld the order of </w:t>
      </w:r>
      <w:proofErr w:type="spellStart"/>
      <w:r w:rsidRPr="000734F2">
        <w:rPr>
          <w:rFonts w:ascii="Times New Roman" w:eastAsia="Times New Roman" w:hAnsi="Times New Roman" w:cs="Times New Roman"/>
          <w:b/>
          <w:bCs/>
          <w:color w:val="800080"/>
          <w:sz w:val="24"/>
          <w:szCs w:val="24"/>
        </w:rPr>
        <w:t>Jodpur</w:t>
      </w:r>
      <w:proofErr w:type="spellEnd"/>
      <w:r w:rsidRPr="000734F2">
        <w:rPr>
          <w:rFonts w:ascii="Times New Roman" w:eastAsia="Times New Roman" w:hAnsi="Times New Roman" w:cs="Times New Roman"/>
          <w:b/>
          <w:bCs/>
          <w:color w:val="800080"/>
          <w:sz w:val="24"/>
          <w:szCs w:val="24"/>
        </w:rPr>
        <w:t xml:space="preserve"> </w:t>
      </w:r>
      <w:proofErr w:type="spellStart"/>
      <w:r w:rsidRPr="000734F2">
        <w:rPr>
          <w:rFonts w:ascii="Times New Roman" w:eastAsia="Times New Roman" w:hAnsi="Times New Roman" w:cs="Times New Roman"/>
          <w:b/>
          <w:bCs/>
          <w:color w:val="800080"/>
          <w:sz w:val="24"/>
          <w:szCs w:val="24"/>
        </w:rPr>
        <w:t>CAT.﻿On</w:t>
      </w:r>
      <w:proofErr w:type="spellEnd"/>
      <w:r w:rsidRPr="000734F2">
        <w:rPr>
          <w:rFonts w:ascii="Times New Roman" w:eastAsia="Times New Roman" w:hAnsi="Times New Roman" w:cs="Times New Roman"/>
          <w:b/>
          <w:bCs/>
          <w:color w:val="800080"/>
          <w:sz w:val="24"/>
          <w:szCs w:val="24"/>
        </w:rPr>
        <w:t xml:space="preserve"> MACP</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0734F2">
          <w:rPr>
            <w:rFonts w:ascii="Times New Roman" w:eastAsia="Times New Roman" w:hAnsi="Times New Roman" w:cs="Times New Roman"/>
            <w:color w:val="0000FF"/>
            <w:sz w:val="36"/>
            <w:u w:val="single"/>
          </w:rPr>
          <w:t xml:space="preserve">Click here to see the </w:t>
        </w:r>
        <w:proofErr w:type="spellStart"/>
        <w:r w:rsidRPr="000734F2">
          <w:rPr>
            <w:rFonts w:ascii="Times New Roman" w:eastAsia="Times New Roman" w:hAnsi="Times New Roman" w:cs="Times New Roman"/>
            <w:color w:val="0000FF"/>
            <w:sz w:val="36"/>
            <w:u w:val="single"/>
          </w:rPr>
          <w:t>Judgement</w:t>
        </w:r>
        <w:proofErr w:type="spellEnd"/>
        <w:r w:rsidRPr="000734F2">
          <w:rPr>
            <w:rFonts w:ascii="Times New Roman" w:eastAsia="Times New Roman" w:hAnsi="Times New Roman" w:cs="Times New Roman"/>
            <w:color w:val="0000FF"/>
            <w:sz w:val="36"/>
            <w:u w:val="single"/>
          </w:rPr>
          <w:t>.</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008000"/>
          <w:sz w:val="24"/>
          <w:szCs w:val="24"/>
        </w:rPr>
        <w:t>2)REVISION</w:t>
      </w:r>
      <w:proofErr w:type="gramEnd"/>
      <w:r w:rsidRPr="000734F2">
        <w:rPr>
          <w:rFonts w:ascii="Times New Roman" w:eastAsia="Times New Roman" w:hAnsi="Times New Roman" w:cs="Times New Roman"/>
          <w:b/>
          <w:bCs/>
          <w:color w:val="008000"/>
          <w:sz w:val="24"/>
          <w:szCs w:val="24"/>
        </w:rPr>
        <w:t xml:space="preserve"> OF PENSION.. DOPT ORDERS 17.08.2015﻿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0734F2">
          <w:rPr>
            <w:rFonts w:ascii="Times New Roman" w:eastAsia="Times New Roman" w:hAnsi="Times New Roman" w:cs="Times New Roman"/>
            <w:b/>
            <w:bCs/>
            <w:color w:val="800080"/>
            <w:sz w:val="28"/>
            <w:u w:val="single"/>
          </w:rPr>
          <w:t>Click</w:t>
        </w:r>
        <w:proofErr w:type="gramStart"/>
        <w:r w:rsidRPr="000734F2">
          <w:rPr>
            <w:rFonts w:ascii="Times New Roman" w:eastAsia="Times New Roman" w:hAnsi="Times New Roman" w:cs="Times New Roman"/>
            <w:b/>
            <w:bCs/>
            <w:color w:val="800080"/>
            <w:sz w:val="28"/>
            <w:u w:val="single"/>
          </w:rPr>
          <w:t>  here</w:t>
        </w:r>
        <w:proofErr w:type="gramEnd"/>
        <w:r w:rsidRPr="000734F2">
          <w:rPr>
            <w:rFonts w:ascii="Times New Roman" w:eastAsia="Times New Roman" w:hAnsi="Times New Roman" w:cs="Times New Roman"/>
            <w:b/>
            <w:bCs/>
            <w:color w:val="800080"/>
            <w:sz w:val="28"/>
            <w:u w:val="single"/>
          </w:rPr>
          <w:t xml:space="preserve"> to see the view the order.</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FF"/>
          <w:sz w:val="24"/>
          <w:szCs w:val="24"/>
        </w:rPr>
        <w:t>17/08/2015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FF"/>
          <w:sz w:val="24"/>
          <w:szCs w:val="24"/>
        </w:rPr>
        <w:t xml:space="preserve">Today </w:t>
      </w:r>
      <w:proofErr w:type="spellStart"/>
      <w:r w:rsidRPr="000734F2">
        <w:rPr>
          <w:rFonts w:ascii="Times New Roman" w:eastAsia="Times New Roman" w:hAnsi="Times New Roman" w:cs="Times New Roman"/>
          <w:b/>
          <w:bCs/>
          <w:color w:val="FF00FF"/>
          <w:sz w:val="24"/>
          <w:szCs w:val="24"/>
        </w:rPr>
        <w:t>FNPOand</w:t>
      </w:r>
      <w:proofErr w:type="spellEnd"/>
      <w:r w:rsidRPr="000734F2">
        <w:rPr>
          <w:rFonts w:ascii="Times New Roman" w:eastAsia="Times New Roman" w:hAnsi="Times New Roman" w:cs="Times New Roman"/>
          <w:b/>
          <w:bCs/>
          <w:color w:val="FF00FF"/>
          <w:sz w:val="24"/>
          <w:szCs w:val="24"/>
        </w:rPr>
        <w:t xml:space="preserve"> </w:t>
      </w:r>
      <w:proofErr w:type="spellStart"/>
      <w:r w:rsidRPr="000734F2">
        <w:rPr>
          <w:rFonts w:ascii="Times New Roman" w:eastAsia="Times New Roman" w:hAnsi="Times New Roman" w:cs="Times New Roman"/>
          <w:b/>
          <w:bCs/>
          <w:color w:val="FF00FF"/>
          <w:sz w:val="24"/>
          <w:szCs w:val="24"/>
        </w:rPr>
        <w:t>it's</w:t>
      </w:r>
      <w:proofErr w:type="spellEnd"/>
      <w:r w:rsidRPr="000734F2">
        <w:rPr>
          <w:rFonts w:ascii="Times New Roman" w:eastAsia="Times New Roman" w:hAnsi="Times New Roman" w:cs="Times New Roman"/>
          <w:b/>
          <w:bCs/>
          <w:color w:val="FF00FF"/>
          <w:sz w:val="24"/>
          <w:szCs w:val="24"/>
        </w:rPr>
        <w:t xml:space="preserve"> affiliated unions has issued strike notice to the Secretary </w:t>
      </w:r>
      <w:proofErr w:type="spellStart"/>
      <w:r w:rsidRPr="000734F2">
        <w:rPr>
          <w:rFonts w:ascii="Times New Roman" w:eastAsia="Times New Roman" w:hAnsi="Times New Roman" w:cs="Times New Roman"/>
          <w:b/>
          <w:bCs/>
          <w:color w:val="FF00FF"/>
          <w:sz w:val="24"/>
          <w:szCs w:val="24"/>
        </w:rPr>
        <w:t>Dept.of</w:t>
      </w:r>
      <w:proofErr w:type="spellEnd"/>
      <w:r w:rsidRPr="000734F2">
        <w:rPr>
          <w:rFonts w:ascii="Times New Roman" w:eastAsia="Times New Roman" w:hAnsi="Times New Roman" w:cs="Times New Roman"/>
          <w:b/>
          <w:bCs/>
          <w:color w:val="FF00FF"/>
          <w:sz w:val="24"/>
          <w:szCs w:val="24"/>
        </w:rPr>
        <w:t xml:space="preserve"> Posts.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0734F2">
          <w:rPr>
            <w:rFonts w:ascii="Times New Roman" w:eastAsia="Times New Roman" w:hAnsi="Times New Roman" w:cs="Times New Roman"/>
            <w:b/>
            <w:bCs/>
            <w:color w:val="FF00FF"/>
            <w:sz w:val="24"/>
            <w:szCs w:val="24"/>
            <w:u w:val="single"/>
          </w:rPr>
          <w:t>Click here to see the strike notice and charter of demands.</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24"/>
          <w:szCs w:val="24"/>
        </w:rPr>
        <w:t>15/08/2015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24"/>
          <w:szCs w:val="24"/>
        </w:rPr>
        <w:t>I</w:t>
      </w:r>
      <w:hyperlink r:id="rId13" w:history="1">
        <w:r w:rsidRPr="000734F2">
          <w:rPr>
            <w:rFonts w:ascii="Times New Roman" w:eastAsia="Times New Roman" w:hAnsi="Times New Roman" w:cs="Times New Roman"/>
            <w:color w:val="0000FF"/>
            <w:sz w:val="36"/>
            <w:u w:val="single"/>
          </w:rPr>
          <w:t xml:space="preserve">ndependence Day Live: We have accepted One Rank One Pension, PM </w:t>
        </w:r>
        <w:proofErr w:type="spellStart"/>
        <w:r w:rsidRPr="000734F2">
          <w:rPr>
            <w:rFonts w:ascii="Times New Roman" w:eastAsia="Times New Roman" w:hAnsi="Times New Roman" w:cs="Times New Roman"/>
            <w:color w:val="0000FF"/>
            <w:sz w:val="36"/>
            <w:u w:val="single"/>
          </w:rPr>
          <w:t>Modi</w:t>
        </w:r>
        <w:proofErr w:type="spellEnd"/>
        <w:r w:rsidRPr="000734F2">
          <w:rPr>
            <w:rFonts w:ascii="Times New Roman" w:eastAsia="Times New Roman" w:hAnsi="Times New Roman" w:cs="Times New Roman"/>
            <w:color w:val="0000FF"/>
            <w:sz w:val="36"/>
            <w:u w:val="single"/>
          </w:rPr>
          <w:t xml:space="preserve"> declares. Click this link to watch.</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FF"/>
          <w:sz w:val="24"/>
          <w:szCs w:val="24"/>
        </w:rPr>
        <w:t>14/08/2015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16630" cy="1292225"/>
            <wp:effectExtent l="19050" t="0" r="7620" b="0"/>
            <wp:docPr id="2" name="Picture 2" descr="Image result for independence da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dependence day images"/>
                    <pic:cNvPicPr>
                      <a:picLocks noChangeAspect="1" noChangeArrowheads="1"/>
                    </pic:cNvPicPr>
                  </pic:nvPicPr>
                  <pic:blipFill>
                    <a:blip r:embed="rId14"/>
                    <a:srcRect/>
                    <a:stretch>
                      <a:fillRect/>
                    </a:stretch>
                  </pic:blipFill>
                  <pic:spPr bwMode="auto">
                    <a:xfrm>
                      <a:off x="0" y="0"/>
                      <a:ext cx="3516630" cy="1292225"/>
                    </a:xfrm>
                    <a:prstGeom prst="rect">
                      <a:avLst/>
                    </a:prstGeom>
                    <a:noFill/>
                    <a:ln w="9525">
                      <a:noFill/>
                      <a:miter lim="800000"/>
                      <a:headEnd/>
                      <a:tailEnd/>
                    </a:ln>
                  </pic:spPr>
                </pic:pic>
              </a:graphicData>
            </a:graphic>
          </wp:inline>
        </w:drawing>
      </w: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FF0000"/>
          <w:sz w:val="24"/>
          <w:szCs w:val="24"/>
        </w:rPr>
        <w:lastRenderedPageBreak/>
        <w:t>1)Our</w:t>
      </w:r>
      <w:proofErr w:type="gramEnd"/>
      <w:r w:rsidRPr="000734F2">
        <w:rPr>
          <w:rFonts w:ascii="Times New Roman" w:eastAsia="Times New Roman" w:hAnsi="Times New Roman" w:cs="Times New Roman"/>
          <w:b/>
          <w:bCs/>
          <w:color w:val="FF0000"/>
          <w:sz w:val="24"/>
          <w:szCs w:val="24"/>
        </w:rPr>
        <w:t xml:space="preserve"> 10th Federal congress will be held at </w:t>
      </w:r>
      <w:proofErr w:type="spellStart"/>
      <w:r w:rsidRPr="000734F2">
        <w:rPr>
          <w:rFonts w:ascii="Times New Roman" w:eastAsia="Times New Roman" w:hAnsi="Times New Roman" w:cs="Times New Roman"/>
          <w:b/>
          <w:bCs/>
          <w:color w:val="FF0000"/>
          <w:sz w:val="24"/>
          <w:szCs w:val="24"/>
        </w:rPr>
        <w:t>Kolkatta</w:t>
      </w:r>
      <w:proofErr w:type="spellEnd"/>
      <w:r w:rsidRPr="000734F2">
        <w:rPr>
          <w:rFonts w:ascii="Times New Roman" w:eastAsia="Times New Roman" w:hAnsi="Times New Roman" w:cs="Times New Roman"/>
          <w:b/>
          <w:bCs/>
          <w:color w:val="FF0000"/>
          <w:sz w:val="24"/>
          <w:szCs w:val="24"/>
        </w:rPr>
        <w:t xml:space="preserve"> under the </w:t>
      </w:r>
      <w:proofErr w:type="spellStart"/>
      <w:r w:rsidRPr="000734F2">
        <w:rPr>
          <w:rFonts w:ascii="Times New Roman" w:eastAsia="Times New Roman" w:hAnsi="Times New Roman" w:cs="Times New Roman"/>
          <w:b/>
          <w:bCs/>
          <w:color w:val="FF0000"/>
          <w:sz w:val="24"/>
          <w:szCs w:val="24"/>
        </w:rPr>
        <w:t>Presidentship</w:t>
      </w:r>
      <w:proofErr w:type="spellEnd"/>
      <w:r w:rsidRPr="000734F2">
        <w:rPr>
          <w:rFonts w:ascii="Times New Roman" w:eastAsia="Times New Roman" w:hAnsi="Times New Roman" w:cs="Times New Roman"/>
          <w:b/>
          <w:bCs/>
          <w:color w:val="FF0000"/>
          <w:sz w:val="24"/>
          <w:szCs w:val="24"/>
        </w:rPr>
        <w:t xml:space="preserve"> </w:t>
      </w:r>
      <w:proofErr w:type="spellStart"/>
      <w:r w:rsidRPr="000734F2">
        <w:rPr>
          <w:rFonts w:ascii="Times New Roman" w:eastAsia="Times New Roman" w:hAnsi="Times New Roman" w:cs="Times New Roman"/>
          <w:b/>
          <w:bCs/>
          <w:color w:val="FF0000"/>
          <w:sz w:val="24"/>
          <w:szCs w:val="24"/>
        </w:rPr>
        <w:t>ofShri.T.N.Rahate</w:t>
      </w:r>
      <w:proofErr w:type="spellEnd"/>
      <w:r w:rsidRPr="000734F2">
        <w:rPr>
          <w:rFonts w:ascii="Times New Roman" w:eastAsia="Times New Roman" w:hAnsi="Times New Roman" w:cs="Times New Roman"/>
          <w:b/>
          <w:bCs/>
          <w:color w:val="FF0000"/>
          <w:sz w:val="24"/>
          <w:szCs w:val="24"/>
        </w:rPr>
        <w:t xml:space="preserve"> </w:t>
      </w:r>
      <w:hyperlink r:id="rId15" w:tgtFrame="_blank" w:history="1">
        <w:r w:rsidRPr="000734F2">
          <w:rPr>
            <w:rFonts w:ascii="Times New Roman" w:eastAsia="Times New Roman" w:hAnsi="Times New Roman" w:cs="Times New Roman"/>
            <w:b/>
            <w:bCs/>
            <w:color w:val="339966"/>
            <w:sz w:val="36"/>
            <w:u w:val="single"/>
          </w:rPr>
          <w:t>﻿CLICK HERE TO VIEW NOTICE</w:t>
        </w:r>
      </w:hyperlink>
      <w:r w:rsidRPr="000734F2">
        <w:rPr>
          <w:rFonts w:ascii="Times New Roman" w:eastAsia="Times New Roman" w:hAnsi="Times New Roman" w:cs="Times New Roman"/>
          <w:b/>
          <w:bCs/>
          <w:color w:val="339966"/>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color w:val="FF0000"/>
          <w:sz w:val="24"/>
          <w:szCs w:val="24"/>
        </w:rPr>
      </w:pPr>
      <w:proofErr w:type="gramStart"/>
      <w:r w:rsidRPr="000734F2">
        <w:rPr>
          <w:rFonts w:ascii="Verdana" w:eastAsia="Times New Roman" w:hAnsi="Verdana" w:cs="Times New Roman"/>
          <w:b/>
          <w:bCs/>
          <w:i/>
          <w:iCs/>
          <w:color w:val="FF00FF"/>
          <w:sz w:val="40"/>
        </w:rPr>
        <w:t>2)PJCA</w:t>
      </w:r>
      <w:proofErr w:type="gramEnd"/>
      <w:r w:rsidRPr="000734F2">
        <w:rPr>
          <w:rFonts w:ascii="Verdana" w:eastAsia="Times New Roman" w:hAnsi="Verdana" w:cs="Times New Roman"/>
          <w:b/>
          <w:bCs/>
          <w:i/>
          <w:iCs/>
          <w:color w:val="FF00FF"/>
          <w:sz w:val="40"/>
        </w:rPr>
        <w:t xml:space="preserve"> </w:t>
      </w:r>
      <w:proofErr w:type="spellStart"/>
      <w:r w:rsidRPr="000734F2">
        <w:rPr>
          <w:rFonts w:ascii="Verdana" w:eastAsia="Times New Roman" w:hAnsi="Verdana" w:cs="Times New Roman"/>
          <w:b/>
          <w:bCs/>
          <w:i/>
          <w:iCs/>
          <w:color w:val="FF00FF"/>
          <w:sz w:val="40"/>
        </w:rPr>
        <w:t>CIRCULAR</w:t>
      </w:r>
      <w:r w:rsidRPr="000734F2">
        <w:rPr>
          <w:rFonts w:ascii="Times New Roman" w:eastAsia="Times New Roman" w:hAnsi="Times New Roman" w:cs="Times New Roman"/>
          <w:b/>
          <w:bCs/>
          <w:i/>
          <w:iCs/>
          <w:color w:val="800080"/>
          <w:sz w:val="36"/>
        </w:rPr>
        <w:t>Click</w:t>
      </w:r>
      <w:proofErr w:type="spellEnd"/>
      <w:r w:rsidRPr="000734F2">
        <w:rPr>
          <w:rFonts w:ascii="Times New Roman" w:eastAsia="Times New Roman" w:hAnsi="Times New Roman" w:cs="Times New Roman"/>
          <w:b/>
          <w:bCs/>
          <w:i/>
          <w:iCs/>
          <w:color w:val="800080"/>
          <w:sz w:val="36"/>
        </w:rPr>
        <w:t xml:space="preserve"> </w:t>
      </w:r>
      <w:hyperlink r:id="rId16" w:tgtFrame="_blank" w:history="1">
        <w:r w:rsidRPr="000734F2">
          <w:rPr>
            <w:rFonts w:ascii="Times New Roman" w:eastAsia="Times New Roman" w:hAnsi="Times New Roman" w:cs="Times New Roman"/>
            <w:b/>
            <w:bCs/>
            <w:i/>
            <w:iCs/>
            <w:color w:val="800080"/>
            <w:sz w:val="36"/>
            <w:u w:val="single"/>
          </w:rPr>
          <w:t xml:space="preserve">here to read </w:t>
        </w:r>
        <w:r w:rsidRPr="000734F2">
          <w:rPr>
            <w:rFonts w:ascii="Times New Roman" w:eastAsia="Times New Roman" w:hAnsi="Times New Roman" w:cs="Times New Roman"/>
            <w:b/>
            <w:bCs/>
            <w:i/>
            <w:iCs/>
            <w:color w:val="FF0000"/>
            <w:sz w:val="24"/>
            <w:szCs w:val="24"/>
            <w:u w:val="single"/>
          </w:rPr>
          <w:t>.</w:t>
        </w:r>
      </w:hyperlink>
      <w:r w:rsidRPr="000734F2">
        <w:rPr>
          <w:rFonts w:ascii="Times New Roman" w:eastAsia="Times New Roman" w:hAnsi="Times New Roman" w:cs="Times New Roman"/>
          <w:b/>
          <w:bCs/>
          <w:color w:val="339966"/>
          <w:sz w:val="24"/>
          <w:szCs w:val="24"/>
        </w:rPr>
        <w:t>﻿.</w:t>
      </w:r>
      <w:r w:rsidRPr="000734F2">
        <w:rPr>
          <w:rFonts w:ascii="Times New Roman" w:eastAsia="Times New Roman" w:hAnsi="Times New Roman" w:cs="Times New Roman"/>
          <w:color w:val="FF0000"/>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800000"/>
          <w:sz w:val="24"/>
          <w:szCs w:val="24"/>
        </w:rPr>
        <w:t>3)Special</w:t>
      </w:r>
      <w:proofErr w:type="gramEnd"/>
      <w:r w:rsidRPr="000734F2">
        <w:rPr>
          <w:rFonts w:ascii="Times New Roman" w:eastAsia="Times New Roman" w:hAnsi="Times New Roman" w:cs="Times New Roman"/>
          <w:b/>
          <w:bCs/>
          <w:color w:val="800000"/>
          <w:sz w:val="24"/>
          <w:szCs w:val="24"/>
        </w:rPr>
        <w:t xml:space="preserve"> arrangements for delivery of heavy parcels.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800000"/>
          <w:sz w:val="36"/>
          <w:szCs w:val="36"/>
        </w:rPr>
        <w:t>T</w:t>
      </w:r>
      <w:r w:rsidRPr="000734F2">
        <w:rPr>
          <w:rFonts w:ascii="Times New Roman" w:eastAsia="Times New Roman" w:hAnsi="Times New Roman" w:cs="Times New Roman"/>
          <w:color w:val="800080"/>
          <w:sz w:val="36"/>
          <w:szCs w:val="36"/>
        </w:rPr>
        <w:t>o view BD &amp; Marketing Directorate Memo No. 10-15/2013-BD&amp;MD dated 29.7.2015,</w:t>
      </w:r>
      <w:r w:rsidRPr="000734F2">
        <w:rPr>
          <w:rFonts w:ascii="Times New Roman" w:eastAsia="Times New Roman" w:hAnsi="Times New Roman" w:cs="Times New Roman"/>
          <w:b/>
          <w:bCs/>
          <w:color w:val="800080"/>
          <w:sz w:val="24"/>
          <w:szCs w:val="24"/>
        </w:rPr>
        <w:t> </w:t>
      </w:r>
      <w:hyperlink r:id="rId17" w:history="1">
        <w:r w:rsidRPr="000734F2">
          <w:rPr>
            <w:rFonts w:ascii="Times New Roman" w:eastAsia="Times New Roman" w:hAnsi="Times New Roman" w:cs="Times New Roman"/>
            <w:b/>
            <w:bCs/>
            <w:color w:val="800080"/>
            <w:sz w:val="36"/>
            <w:u w:val="single"/>
          </w:rPr>
          <w:t>CLICK HERE TO SEE DETAILS.</w:t>
        </w:r>
      </w:hyperlink>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800080"/>
          <w:sz w:val="24"/>
          <w:szCs w:val="24"/>
        </w:rPr>
        <w:t>1</w:t>
      </w:r>
      <w:r w:rsidRPr="000734F2">
        <w:rPr>
          <w:rFonts w:ascii="Times New Roman" w:eastAsia="Times New Roman" w:hAnsi="Times New Roman" w:cs="Times New Roman"/>
          <w:b/>
          <w:bCs/>
          <w:color w:val="0000FF"/>
          <w:sz w:val="24"/>
          <w:szCs w:val="24"/>
        </w:rPr>
        <w:t>3/08/2015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hyperlink r:id="rId18" w:history="1">
        <w:proofErr w:type="gramStart"/>
        <w:r w:rsidRPr="000734F2">
          <w:rPr>
            <w:rFonts w:ascii="Times New Roman" w:eastAsia="Times New Roman" w:hAnsi="Times New Roman" w:cs="Times New Roman"/>
            <w:b/>
            <w:bCs/>
            <w:color w:val="0000FF"/>
            <w:sz w:val="36"/>
            <w:u w:val="single"/>
          </w:rPr>
          <w:t>1)Paid</w:t>
        </w:r>
        <w:proofErr w:type="gramEnd"/>
        <w:r w:rsidRPr="000734F2">
          <w:rPr>
            <w:rFonts w:ascii="Times New Roman" w:eastAsia="Times New Roman" w:hAnsi="Times New Roman" w:cs="Times New Roman"/>
            <w:b/>
            <w:bCs/>
            <w:color w:val="0000FF"/>
            <w:sz w:val="36"/>
            <w:u w:val="single"/>
          </w:rPr>
          <w:t xml:space="preserve"> leave for sexual harassment </w:t>
        </w:r>
        <w:proofErr w:type="spellStart"/>
        <w:r w:rsidRPr="000734F2">
          <w:rPr>
            <w:rFonts w:ascii="Times New Roman" w:eastAsia="Times New Roman" w:hAnsi="Times New Roman" w:cs="Times New Roman"/>
            <w:b/>
            <w:bCs/>
            <w:color w:val="0000FF"/>
            <w:sz w:val="36"/>
            <w:u w:val="single"/>
          </w:rPr>
          <w:t>victims</w:t>
        </w:r>
      </w:hyperlink>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color w:val="0000FF"/>
          <w:sz w:val="28"/>
        </w:rPr>
        <w:t>Click</w:t>
      </w:r>
      <w:proofErr w:type="spellEnd"/>
      <w:r w:rsidRPr="000734F2">
        <w:rPr>
          <w:rFonts w:ascii="Times New Roman" w:eastAsia="Times New Roman" w:hAnsi="Times New Roman" w:cs="Times New Roman"/>
          <w:b/>
          <w:bCs/>
          <w:color w:val="0000FF"/>
          <w:sz w:val="28"/>
        </w:rPr>
        <w:t xml:space="preserve"> the above links to see detail</w:t>
      </w: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color w:val="800080"/>
          <w:sz w:val="36"/>
          <w:szCs w:val="36"/>
        </w:rPr>
        <w:t>2)</w:t>
      </w:r>
      <w:r w:rsidRPr="000734F2">
        <w:rPr>
          <w:rFonts w:ascii="Times New Roman" w:eastAsia="Times New Roman" w:hAnsi="Times New Roman" w:cs="Times New Roman"/>
          <w:b/>
          <w:bCs/>
          <w:color w:val="FF0000"/>
          <w:sz w:val="24"/>
          <w:szCs w:val="24"/>
        </w:rPr>
        <w:t>GOOD</w:t>
      </w:r>
      <w:proofErr w:type="gramEnd"/>
      <w:r w:rsidRPr="000734F2">
        <w:rPr>
          <w:rFonts w:ascii="Times New Roman" w:eastAsia="Times New Roman" w:hAnsi="Times New Roman" w:cs="Times New Roman"/>
          <w:b/>
          <w:bCs/>
          <w:color w:val="FF0000"/>
          <w:sz w:val="24"/>
          <w:szCs w:val="24"/>
        </w:rPr>
        <w:t xml:space="preserve"> PRACTICES IN FINACLE FOR POST OFFICES.</w:t>
      </w: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 </w:t>
      </w:r>
      <w:r w:rsidRPr="000734F2">
        <w:rPr>
          <w:rFonts w:ascii="Times New Roman" w:eastAsia="Times New Roman" w:hAnsi="Times New Roman" w:cs="Times New Roman"/>
          <w:b/>
          <w:bCs/>
          <w:i/>
          <w:iCs/>
          <w:color w:val="800080"/>
          <w:sz w:val="36"/>
        </w:rPr>
        <w:t xml:space="preserve">Click </w:t>
      </w:r>
      <w:hyperlink r:id="rId19" w:tgtFrame="_blank" w:history="1">
        <w:r w:rsidRPr="000734F2">
          <w:rPr>
            <w:rFonts w:ascii="Times New Roman" w:eastAsia="Times New Roman" w:hAnsi="Times New Roman" w:cs="Times New Roman"/>
            <w:b/>
            <w:bCs/>
            <w:i/>
            <w:iCs/>
            <w:color w:val="800080"/>
            <w:sz w:val="36"/>
            <w:u w:val="single"/>
          </w:rPr>
          <w:t xml:space="preserve">here to </w:t>
        </w:r>
        <w:proofErr w:type="gramStart"/>
        <w:r w:rsidRPr="000734F2">
          <w:rPr>
            <w:rFonts w:ascii="Times New Roman" w:eastAsia="Times New Roman" w:hAnsi="Times New Roman" w:cs="Times New Roman"/>
            <w:b/>
            <w:bCs/>
            <w:i/>
            <w:iCs/>
            <w:color w:val="800080"/>
            <w:sz w:val="36"/>
            <w:u w:val="single"/>
          </w:rPr>
          <w:t xml:space="preserve">view </w:t>
        </w:r>
        <w:r w:rsidRPr="000734F2">
          <w:rPr>
            <w:rFonts w:ascii="Times New Roman" w:eastAsia="Times New Roman" w:hAnsi="Times New Roman" w:cs="Times New Roman"/>
            <w:b/>
            <w:bCs/>
            <w:i/>
            <w:iCs/>
            <w:color w:val="FF0000"/>
            <w:sz w:val="24"/>
            <w:szCs w:val="24"/>
            <w:u w:val="single"/>
          </w:rPr>
          <w:t>.</w:t>
        </w:r>
        <w:proofErr w:type="gramEnd"/>
        <w:r w:rsidRPr="000734F2">
          <w:rPr>
            <w:rFonts w:ascii="Times New Roman" w:eastAsia="Times New Roman" w:hAnsi="Times New Roman" w:cs="Times New Roman"/>
            <w:b/>
            <w:bCs/>
            <w:i/>
            <w:iCs/>
            <w:color w:val="FF0000"/>
            <w:sz w:val="24"/>
            <w:szCs w:val="24"/>
            <w:u w:val="single"/>
          </w:rPr>
          <w:t xml:space="preserve"> </w:t>
        </w:r>
      </w:hyperlink>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CC99FF"/>
          <w:sz w:val="24"/>
          <w:szCs w:val="24"/>
        </w:rPr>
        <w:t>12/08/2015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FF0000"/>
          <w:sz w:val="24"/>
          <w:szCs w:val="24"/>
        </w:rPr>
        <w:t>1)Clarification</w:t>
      </w:r>
      <w:proofErr w:type="gramEnd"/>
      <w:r w:rsidRPr="000734F2">
        <w:rPr>
          <w:rFonts w:ascii="Times New Roman" w:eastAsia="Times New Roman" w:hAnsi="Times New Roman" w:cs="Times New Roman"/>
          <w:b/>
          <w:bCs/>
          <w:color w:val="FF0000"/>
          <w:sz w:val="24"/>
          <w:szCs w:val="24"/>
        </w:rPr>
        <w:t xml:space="preserve"> for refund of default fee.﻿.﻿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color w:val="008000"/>
          <w:sz w:val="36"/>
          <w:szCs w:val="36"/>
        </w:rPr>
        <w:t>2)</w:t>
      </w:r>
      <w:proofErr w:type="gramEnd"/>
      <w:r w:rsidRPr="000734F2">
        <w:rPr>
          <w:rFonts w:ascii="Times New Roman" w:eastAsia="Times New Roman" w:hAnsi="Times New Roman" w:cs="Times New Roman"/>
          <w:b/>
          <w:bCs/>
          <w:color w:val="008000"/>
          <w:sz w:val="24"/>
          <w:szCs w:val="24"/>
        </w:rPr>
        <w:fldChar w:fldCharType="begin"/>
      </w:r>
      <w:r w:rsidRPr="000734F2">
        <w:rPr>
          <w:rFonts w:ascii="Times New Roman" w:eastAsia="Times New Roman" w:hAnsi="Times New Roman" w:cs="Times New Roman"/>
          <w:b/>
          <w:bCs/>
          <w:color w:val="008000"/>
          <w:sz w:val="24"/>
          <w:szCs w:val="24"/>
        </w:rPr>
        <w:instrText xml:space="preserve"> HYPERLINK "https://www.google.co.in/url?sa=t&amp;rct=j&amp;q=&amp;esrc=s&amp;source=web&amp;cd=1&amp;ved=0CCEQqQIwAGoVChMI7YjVj4SjxwIVUFiOCh3A0gT_&amp;url=http%3A%2F%2Feconomictimes.indiatimes.com%2Fnews%2Feconomy%2Fpolicy%2Fgovernment-may-raise-minimum-daily-wages-in-the-country-by-up-to-25%2Farticleshow%2F48430113.cms&amp;ei=KvfKVe3LItCwuQTApZP4Dw&amp;usg=AFQjCNFqwVGFUVFoHbCPuOIDIi4oanql3g&amp;cad=rja" </w:instrText>
      </w:r>
      <w:r w:rsidRPr="000734F2">
        <w:rPr>
          <w:rFonts w:ascii="Times New Roman" w:eastAsia="Times New Roman" w:hAnsi="Times New Roman" w:cs="Times New Roman"/>
          <w:b/>
          <w:bCs/>
          <w:color w:val="008000"/>
          <w:sz w:val="24"/>
          <w:szCs w:val="24"/>
        </w:rPr>
        <w:fldChar w:fldCharType="separate"/>
      </w:r>
      <w:r w:rsidRPr="000734F2">
        <w:rPr>
          <w:rFonts w:ascii="Times New Roman" w:eastAsia="Times New Roman" w:hAnsi="Times New Roman" w:cs="Times New Roman"/>
          <w:b/>
          <w:bCs/>
          <w:color w:val="008000"/>
          <w:sz w:val="36"/>
          <w:u w:val="single"/>
        </w:rPr>
        <w:t>Government may raise minimum daily wages in the country by up to 25%</w:t>
      </w:r>
      <w:r w:rsidRPr="000734F2">
        <w:rPr>
          <w:rFonts w:ascii="Times New Roman" w:eastAsia="Times New Roman" w:hAnsi="Times New Roman" w:cs="Times New Roman"/>
          <w:b/>
          <w:bCs/>
          <w:color w:val="008000"/>
          <w:sz w:val="24"/>
          <w:szCs w:val="24"/>
        </w:rPr>
        <w:fldChar w:fldCharType="end"/>
      </w: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hyperlink r:id="rId20" w:history="1">
        <w:proofErr w:type="gramStart"/>
        <w:r w:rsidRPr="000734F2">
          <w:rPr>
            <w:rFonts w:ascii="Times New Roman" w:eastAsia="Times New Roman" w:hAnsi="Times New Roman" w:cs="Times New Roman"/>
            <w:color w:val="993366"/>
            <w:sz w:val="36"/>
            <w:u w:val="single"/>
          </w:rPr>
          <w:t>3)Supreme</w:t>
        </w:r>
        <w:proofErr w:type="gramEnd"/>
        <w:r w:rsidRPr="000734F2">
          <w:rPr>
            <w:rFonts w:ascii="Times New Roman" w:eastAsia="Times New Roman" w:hAnsi="Times New Roman" w:cs="Times New Roman"/>
            <w:color w:val="993366"/>
            <w:sz w:val="36"/>
            <w:u w:val="single"/>
          </w:rPr>
          <w:t xml:space="preserve"> Court refers </w:t>
        </w:r>
        <w:proofErr w:type="spellStart"/>
        <w:r w:rsidRPr="000734F2">
          <w:rPr>
            <w:rFonts w:ascii="Times New Roman" w:eastAsia="Times New Roman" w:hAnsi="Times New Roman" w:cs="Times New Roman"/>
            <w:color w:val="993366"/>
            <w:sz w:val="36"/>
            <w:u w:val="single"/>
          </w:rPr>
          <w:t>Aadhar</w:t>
        </w:r>
        <w:proofErr w:type="spellEnd"/>
        <w:r w:rsidRPr="000734F2">
          <w:rPr>
            <w:rFonts w:ascii="Times New Roman" w:eastAsia="Times New Roman" w:hAnsi="Times New Roman" w:cs="Times New Roman"/>
            <w:color w:val="993366"/>
            <w:sz w:val="36"/>
            <w:u w:val="single"/>
          </w:rPr>
          <w:t xml:space="preserve"> card matter to Constitution Bench</w:t>
        </w:r>
      </w:hyperlink>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lang/>
        </w:rPr>
      </w:pPr>
      <w:proofErr w:type="gramStart"/>
      <w:r w:rsidRPr="000734F2">
        <w:rPr>
          <w:rFonts w:ascii="Times New Roman" w:eastAsia="Times New Roman" w:hAnsi="Times New Roman" w:cs="Times New Roman"/>
          <w:b/>
          <w:bCs/>
          <w:color w:val="FF00FF"/>
          <w:sz w:val="24"/>
          <w:szCs w:val="24"/>
          <w:lang/>
        </w:rPr>
        <w:t>4)One</w:t>
      </w:r>
      <w:proofErr w:type="gramEnd"/>
      <w:r w:rsidRPr="000734F2">
        <w:rPr>
          <w:rFonts w:ascii="Times New Roman" w:eastAsia="Times New Roman" w:hAnsi="Times New Roman" w:cs="Times New Roman"/>
          <w:b/>
          <w:bCs/>
          <w:color w:val="FF00FF"/>
          <w:sz w:val="24"/>
          <w:szCs w:val="24"/>
          <w:lang/>
        </w:rPr>
        <w:t xml:space="preserve"> man making a difference in Mali postal service </w:t>
      </w:r>
      <w:hyperlink r:id="rId21" w:tgtFrame="_blank" w:tooltip="http://www.bbc.com/news/magazine-33808629" w:history="1">
        <w:r w:rsidRPr="000734F2">
          <w:rPr>
            <w:rFonts w:ascii="Times New Roman" w:eastAsia="Times New Roman" w:hAnsi="Times New Roman" w:cs="Times New Roman"/>
            <w:b/>
            <w:bCs/>
            <w:color w:val="FF00FF"/>
            <w:sz w:val="36"/>
            <w:u w:val="single"/>
            <w:lang/>
          </w:rPr>
          <w:t>http://www.bbc.com</w:t>
        </w:r>
        <w:r w:rsidRPr="000734F2">
          <w:rPr>
            <w:rFonts w:ascii="Times New Roman" w:eastAsia="Times New Roman" w:hAnsi="Times New Roman" w:cs="Times New Roman"/>
            <w:b/>
            <w:bCs/>
            <w:color w:val="FF0000"/>
            <w:sz w:val="36"/>
            <w:u w:val="single"/>
            <w:lang/>
          </w:rPr>
          <w:t>/news/magazine-33808629 …</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80"/>
          <w:sz w:val="28"/>
        </w:rPr>
        <w:t>﻿Click the above links to see detail</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993366"/>
          <w:sz w:val="24"/>
          <w:szCs w:val="24"/>
        </w:rPr>
        <w:t>11/08/2015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993366"/>
          <w:sz w:val="24"/>
          <w:szCs w:val="24"/>
        </w:rPr>
        <w:t xml:space="preserve">FINANCE MINISTRY AGAIN REJECTED CASE OF GDS INCLUSION IN 7th CPC.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993366"/>
          <w:sz w:val="24"/>
          <w:szCs w:val="24"/>
        </w:rPr>
        <w:t xml:space="preserve">Department of Post is taking action to form Bureaucratic Committee under Chairmanship of  Retired Member of Postal </w:t>
      </w:r>
      <w:proofErr w:type="spellStart"/>
      <w:r w:rsidRPr="000734F2">
        <w:rPr>
          <w:rFonts w:ascii="Times New Roman" w:eastAsia="Times New Roman" w:hAnsi="Times New Roman" w:cs="Times New Roman"/>
          <w:b/>
          <w:bCs/>
          <w:color w:val="993366"/>
          <w:sz w:val="24"/>
          <w:szCs w:val="24"/>
        </w:rPr>
        <w:t>Board</w:t>
      </w:r>
      <w:r w:rsidRPr="000734F2">
        <w:rPr>
          <w:rFonts w:ascii="Times New Roman" w:eastAsia="Times New Roman" w:hAnsi="Times New Roman" w:cs="Times New Roman"/>
          <w:b/>
          <w:bCs/>
          <w:color w:val="FF0000"/>
          <w:sz w:val="24"/>
          <w:szCs w:val="24"/>
        </w:rPr>
        <w:t>.</w:t>
      </w:r>
      <w:r w:rsidRPr="000734F2">
        <w:rPr>
          <w:rFonts w:ascii="Times New Roman" w:eastAsia="Times New Roman" w:hAnsi="Times New Roman" w:cs="Times New Roman"/>
          <w:b/>
          <w:bCs/>
          <w:color w:val="003300"/>
          <w:sz w:val="24"/>
          <w:szCs w:val="24"/>
          <w:u w:val="single"/>
        </w:rPr>
        <w:t>FNPO</w:t>
      </w:r>
      <w:proofErr w:type="spellEnd"/>
      <w:r w:rsidRPr="000734F2">
        <w:rPr>
          <w:rFonts w:ascii="Times New Roman" w:eastAsia="Times New Roman" w:hAnsi="Times New Roman" w:cs="Times New Roman"/>
          <w:b/>
          <w:bCs/>
          <w:color w:val="003300"/>
          <w:sz w:val="24"/>
          <w:szCs w:val="24"/>
          <w:u w:val="single"/>
        </w:rPr>
        <w:t xml:space="preserve"> strongly oppose this move and Federation will </w:t>
      </w:r>
      <w:r w:rsidRPr="000734F2">
        <w:rPr>
          <w:rFonts w:ascii="Times New Roman" w:eastAsia="Times New Roman" w:hAnsi="Times New Roman" w:cs="Times New Roman"/>
          <w:b/>
          <w:bCs/>
          <w:color w:val="003300"/>
          <w:sz w:val="24"/>
          <w:szCs w:val="24"/>
          <w:u w:val="single"/>
        </w:rPr>
        <w:lastRenderedPageBreak/>
        <w:t>intimate future course of action shortly</w:t>
      </w:r>
      <w:r w:rsidRPr="000734F2">
        <w:rPr>
          <w:rFonts w:ascii="Times New Roman" w:eastAsia="Times New Roman" w:hAnsi="Times New Roman" w:cs="Times New Roman"/>
          <w:b/>
          <w:bCs/>
          <w:sz w:val="48"/>
          <w:szCs w:val="48"/>
        </w:rPr>
        <w:br/>
      </w:r>
      <w:r w:rsidRPr="000734F2">
        <w:rPr>
          <w:rFonts w:ascii="Calibri" w:eastAsia="Times New Roman" w:hAnsi="Calibri" w:cs="Times New Roman"/>
          <w:b/>
          <w:bCs/>
          <w:color w:val="FF00FF"/>
          <w:sz w:val="48"/>
        </w:rPr>
        <w:t xml:space="preserve">2)Regular GDS ordered to work in Short term MTS /Postman , they are eligible for one paid weekly off after six days(Sunday) of continuous work Monday to </w:t>
      </w:r>
      <w:proofErr w:type="spellStart"/>
      <w:r w:rsidRPr="000734F2">
        <w:rPr>
          <w:rFonts w:ascii="Calibri" w:eastAsia="Times New Roman" w:hAnsi="Calibri" w:cs="Times New Roman"/>
          <w:b/>
          <w:bCs/>
          <w:color w:val="FF00FF"/>
          <w:sz w:val="48"/>
        </w:rPr>
        <w:t>Saturday.</w:t>
      </w:r>
      <w:r w:rsidRPr="000734F2">
        <w:rPr>
          <w:rFonts w:ascii="Times New Roman" w:eastAsia="Times New Roman" w:hAnsi="Times New Roman" w:cs="Times New Roman"/>
          <w:color w:val="FF00FF"/>
          <w:sz w:val="24"/>
          <w:szCs w:val="24"/>
        </w:rPr>
        <w:t>﻿</w:t>
      </w:r>
      <w:r w:rsidRPr="000734F2">
        <w:rPr>
          <w:rFonts w:ascii="Times New Roman" w:eastAsia="Times New Roman" w:hAnsi="Times New Roman" w:cs="Times New Roman"/>
          <w:b/>
          <w:bCs/>
          <w:i/>
          <w:iCs/>
          <w:color w:val="000080"/>
          <w:sz w:val="36"/>
        </w:rPr>
        <w:t>Click</w:t>
      </w:r>
      <w:proofErr w:type="spellEnd"/>
      <w:r w:rsidRPr="000734F2">
        <w:rPr>
          <w:rFonts w:ascii="Times New Roman" w:eastAsia="Times New Roman" w:hAnsi="Times New Roman" w:cs="Times New Roman"/>
          <w:b/>
          <w:bCs/>
          <w:i/>
          <w:iCs/>
          <w:color w:val="000080"/>
          <w:sz w:val="36"/>
        </w:rPr>
        <w:t xml:space="preserve"> </w:t>
      </w:r>
      <w:hyperlink r:id="rId22" w:tgtFrame="_blank" w:history="1">
        <w:r w:rsidRPr="000734F2">
          <w:rPr>
            <w:rFonts w:ascii="Times New Roman" w:eastAsia="Times New Roman" w:hAnsi="Times New Roman" w:cs="Times New Roman"/>
            <w:b/>
            <w:bCs/>
            <w:i/>
            <w:iCs/>
            <w:color w:val="FF00FF"/>
            <w:sz w:val="36"/>
            <w:u w:val="single"/>
          </w:rPr>
          <w:t xml:space="preserve">here to view </w:t>
        </w:r>
      </w:hyperlink>
      <w:hyperlink r:id="rId23" w:tgtFrame="_blank" w:history="1">
        <w:r w:rsidRPr="000734F2">
          <w:rPr>
            <w:rFonts w:ascii="Times New Roman" w:eastAsia="Times New Roman" w:hAnsi="Times New Roman" w:cs="Times New Roman"/>
            <w:b/>
            <w:bCs/>
            <w:i/>
            <w:iCs/>
            <w:color w:val="FF0000"/>
            <w:sz w:val="24"/>
            <w:szCs w:val="24"/>
            <w:u w:val="single"/>
          </w:rPr>
          <w:t>orders</w:t>
        </w:r>
      </w:hyperlink>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24"/>
          <w:szCs w:val="24"/>
        </w:rPr>
        <w:t>10/08/2015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hyperlink r:id="rId24" w:history="1">
        <w:proofErr w:type="spellStart"/>
        <w:r w:rsidRPr="000734F2">
          <w:rPr>
            <w:rFonts w:ascii="Times New Roman" w:eastAsia="Times New Roman" w:hAnsi="Times New Roman" w:cs="Times New Roman"/>
            <w:b/>
            <w:bCs/>
            <w:color w:val="008000"/>
            <w:sz w:val="36"/>
            <w:u w:val="single"/>
          </w:rPr>
          <w:t>DoP</w:t>
        </w:r>
        <w:proofErr w:type="spellEnd"/>
        <w:r w:rsidRPr="000734F2">
          <w:rPr>
            <w:rFonts w:ascii="Times New Roman" w:eastAsia="Times New Roman" w:hAnsi="Times New Roman" w:cs="Times New Roman"/>
            <w:b/>
            <w:bCs/>
            <w:color w:val="008000"/>
            <w:sz w:val="36"/>
            <w:u w:val="single"/>
          </w:rPr>
          <w:t xml:space="preserve"> mulling e-mail route to transmit unregistered mails</w:t>
        </w:r>
      </w:hyperlink>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80"/>
          <w:sz w:val="28"/>
        </w:rPr>
        <w:t>Click the above link to see detail</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800080"/>
          <w:sz w:val="24"/>
          <w:szCs w:val="24"/>
        </w:rPr>
        <w:t>09/08/2015</w:t>
      </w:r>
    </w:p>
    <w:p w:rsidR="000734F2" w:rsidRPr="000734F2" w:rsidRDefault="000734F2" w:rsidP="000734F2">
      <w:pPr>
        <w:spacing w:before="100" w:beforeAutospacing="1" w:after="100" w:afterAutospacing="1" w:line="240" w:lineRule="auto"/>
        <w:jc w:val="center"/>
        <w:rPr>
          <w:rFonts w:ascii="Times New Roman" w:eastAsia="Times New Roman" w:hAnsi="Times New Roman" w:cs="Times New Roman"/>
          <w:sz w:val="24"/>
          <w:szCs w:val="24"/>
        </w:rPr>
      </w:pPr>
      <w:r w:rsidRPr="000734F2">
        <w:rPr>
          <w:rFonts w:ascii="Times New Roman" w:eastAsia="Times New Roman" w:hAnsi="Times New Roman" w:cs="Times New Roman"/>
          <w:b/>
          <w:bCs/>
          <w:color w:val="800080"/>
          <w:sz w:val="24"/>
          <w:szCs w:val="24"/>
        </w:rPr>
        <w:t xml:space="preserve">7th pay commission report will be delayed by one Month: </w:t>
      </w:r>
    </w:p>
    <w:p w:rsidR="000734F2" w:rsidRPr="000734F2" w:rsidRDefault="000734F2" w:rsidP="000734F2">
      <w:pPr>
        <w:spacing w:before="100" w:beforeAutospacing="1" w:after="100" w:afterAutospacing="1" w:line="240" w:lineRule="auto"/>
        <w:jc w:val="center"/>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t>National Council JCM Staff Side</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t>No. NC/JCM/</w:t>
      </w:r>
      <w:proofErr w:type="gramStart"/>
      <w:r w:rsidRPr="000734F2">
        <w:rPr>
          <w:rFonts w:ascii="Times New Roman" w:eastAsia="Times New Roman" w:hAnsi="Times New Roman" w:cs="Times New Roman"/>
          <w:color w:val="008000"/>
          <w:sz w:val="36"/>
          <w:szCs w:val="36"/>
        </w:rPr>
        <w:t>VII(</w:t>
      </w:r>
      <w:proofErr w:type="gramEnd"/>
      <w:r w:rsidRPr="000734F2">
        <w:rPr>
          <w:rFonts w:ascii="Times New Roman" w:eastAsia="Times New Roman" w:hAnsi="Times New Roman" w:cs="Times New Roman"/>
          <w:color w:val="008000"/>
          <w:sz w:val="36"/>
          <w:szCs w:val="36"/>
        </w:rPr>
        <w:t>CPC)</w:t>
      </w:r>
    </w:p>
    <w:p w:rsidR="000734F2" w:rsidRPr="000734F2" w:rsidRDefault="000734F2" w:rsidP="000734F2">
      <w:pPr>
        <w:spacing w:before="100" w:beforeAutospacing="1" w:after="100" w:afterAutospacing="1" w:line="240" w:lineRule="auto"/>
        <w:jc w:val="right"/>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t>Dated: August 7, 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t>All Constituents Organizations</w:t>
      </w:r>
      <w:proofErr w:type="gramStart"/>
      <w:r w:rsidRPr="000734F2">
        <w:rPr>
          <w:rFonts w:ascii="Times New Roman" w:eastAsia="Times New Roman" w:hAnsi="Times New Roman" w:cs="Times New Roman"/>
          <w:color w:val="008000"/>
          <w:sz w:val="36"/>
          <w:szCs w:val="36"/>
        </w:rPr>
        <w:t>,</w:t>
      </w:r>
      <w:proofErr w:type="gramEnd"/>
      <w:r w:rsidRPr="000734F2">
        <w:rPr>
          <w:rFonts w:ascii="Times New Roman" w:eastAsia="Times New Roman" w:hAnsi="Times New Roman" w:cs="Times New Roman"/>
          <w:sz w:val="24"/>
          <w:szCs w:val="24"/>
        </w:rPr>
        <w:br/>
      </w:r>
      <w:r w:rsidRPr="000734F2">
        <w:rPr>
          <w:rFonts w:ascii="Times New Roman" w:eastAsia="Times New Roman" w:hAnsi="Times New Roman" w:cs="Times New Roman"/>
          <w:color w:val="008000"/>
          <w:sz w:val="36"/>
          <w:szCs w:val="36"/>
        </w:rPr>
        <w:t xml:space="preserve">National </w:t>
      </w:r>
      <w:proofErr w:type="spellStart"/>
      <w:r w:rsidRPr="000734F2">
        <w:rPr>
          <w:rFonts w:ascii="Times New Roman" w:eastAsia="Times New Roman" w:hAnsi="Times New Roman" w:cs="Times New Roman"/>
          <w:color w:val="008000"/>
          <w:sz w:val="36"/>
          <w:szCs w:val="36"/>
        </w:rPr>
        <w:t>Councii</w:t>
      </w:r>
      <w:proofErr w:type="spellEnd"/>
      <w:r w:rsidRPr="000734F2">
        <w:rPr>
          <w:rFonts w:ascii="Times New Roman" w:eastAsia="Times New Roman" w:hAnsi="Times New Roman" w:cs="Times New Roman"/>
          <w:color w:val="008000"/>
          <w:sz w:val="36"/>
          <w:szCs w:val="36"/>
        </w:rPr>
        <w:t>(JCM)(Staff Side)</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800080"/>
          <w:sz w:val="36"/>
          <w:szCs w:val="36"/>
        </w:rPr>
        <w:t>Sub: Brief of the meeting held today with the VII CPC</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t xml:space="preserve">Today morning I met the Chairman, Seventh Central Pay Commission, </w:t>
      </w:r>
      <w:proofErr w:type="spellStart"/>
      <w:r w:rsidRPr="000734F2">
        <w:rPr>
          <w:rFonts w:ascii="Times New Roman" w:eastAsia="Times New Roman" w:hAnsi="Times New Roman" w:cs="Times New Roman"/>
          <w:color w:val="008000"/>
          <w:sz w:val="36"/>
          <w:szCs w:val="36"/>
        </w:rPr>
        <w:t>Shri</w:t>
      </w:r>
      <w:proofErr w:type="spellEnd"/>
      <w:r w:rsidRPr="000734F2">
        <w:rPr>
          <w:rFonts w:ascii="Times New Roman" w:eastAsia="Times New Roman" w:hAnsi="Times New Roman" w:cs="Times New Roman"/>
          <w:color w:val="008000"/>
          <w:sz w:val="36"/>
          <w:szCs w:val="36"/>
        </w:rPr>
        <w:t xml:space="preserve"> Ashok Kumar </w:t>
      </w:r>
      <w:proofErr w:type="spellStart"/>
      <w:r w:rsidRPr="000734F2">
        <w:rPr>
          <w:rFonts w:ascii="Times New Roman" w:eastAsia="Times New Roman" w:hAnsi="Times New Roman" w:cs="Times New Roman"/>
          <w:color w:val="008000"/>
          <w:sz w:val="36"/>
          <w:szCs w:val="36"/>
        </w:rPr>
        <w:t>Mathur</w:t>
      </w:r>
      <w:proofErr w:type="spellEnd"/>
      <w:r w:rsidRPr="000734F2">
        <w:rPr>
          <w:rFonts w:ascii="Times New Roman" w:eastAsia="Times New Roman" w:hAnsi="Times New Roman" w:cs="Times New Roman"/>
          <w:color w:val="008000"/>
          <w:sz w:val="36"/>
          <w:szCs w:val="36"/>
        </w:rPr>
        <w:t xml:space="preserve"> and Secretary, Mrs. </w:t>
      </w:r>
      <w:proofErr w:type="spellStart"/>
      <w:r w:rsidRPr="000734F2">
        <w:rPr>
          <w:rFonts w:ascii="Times New Roman" w:eastAsia="Times New Roman" w:hAnsi="Times New Roman" w:cs="Times New Roman"/>
          <w:color w:val="008000"/>
          <w:sz w:val="36"/>
          <w:szCs w:val="36"/>
        </w:rPr>
        <w:t>Meena</w:t>
      </w:r>
      <w:proofErr w:type="spellEnd"/>
      <w:r w:rsidRPr="000734F2">
        <w:rPr>
          <w:rFonts w:ascii="Times New Roman" w:eastAsia="Times New Roman" w:hAnsi="Times New Roman" w:cs="Times New Roman"/>
          <w:color w:val="008000"/>
          <w:sz w:val="36"/>
          <w:szCs w:val="36"/>
        </w:rPr>
        <w:t xml:space="preserve"> </w:t>
      </w:r>
      <w:proofErr w:type="spellStart"/>
      <w:r w:rsidRPr="000734F2">
        <w:rPr>
          <w:rFonts w:ascii="Times New Roman" w:eastAsia="Times New Roman" w:hAnsi="Times New Roman" w:cs="Times New Roman"/>
          <w:color w:val="008000"/>
          <w:sz w:val="36"/>
          <w:szCs w:val="36"/>
        </w:rPr>
        <w:t>Agarwal</w:t>
      </w:r>
      <w:proofErr w:type="spellEnd"/>
      <w:r w:rsidRPr="000734F2">
        <w:rPr>
          <w:rFonts w:ascii="Times New Roman" w:eastAsia="Times New Roman" w:hAnsi="Times New Roman" w:cs="Times New Roman"/>
          <w:color w:val="008000"/>
          <w:sz w:val="36"/>
          <w:szCs w:val="36"/>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24"/>
          <w:szCs w:val="24"/>
          <w:u w:val="single"/>
        </w:rPr>
        <w:t>It was assumed that the report of the VII CPC, as was promised for 28th August this year, may be delayed by one month</w:t>
      </w:r>
      <w:r w:rsidRPr="000734F2">
        <w:rPr>
          <w:rFonts w:ascii="Times New Roman" w:eastAsia="Times New Roman" w:hAnsi="Times New Roman" w:cs="Times New Roman"/>
          <w:b/>
          <w:bCs/>
          <w:color w:val="FF0000"/>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lastRenderedPageBreak/>
        <w:t>I have impressed upon him once again for improvement in the service conditions of all the Central Government Employees working in different sectors with special emphasis in the matter of fixation of Minimum Wage and other benefits.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t>This is for your information.</w:t>
      </w: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sz w:val="24"/>
          <w:szCs w:val="24"/>
        </w:rPr>
        <w:t>Secretary Staff Side NC/JCM.</w:t>
      </w:r>
      <w:proofErr w:type="gramEnd"/>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993366"/>
          <w:sz w:val="36"/>
          <w:szCs w:val="36"/>
        </w:rPr>
        <w:t>08/08/2015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993366"/>
          <w:sz w:val="36"/>
          <w:szCs w:val="36"/>
        </w:rPr>
        <w:t xml:space="preserve">1)Today our beloved leader K.R birth anniversary .Let us remember his sacrifice and services towards the welfare of Central Government employees in general and Postal </w:t>
      </w:r>
      <w:proofErr w:type="spellStart"/>
      <w:r w:rsidRPr="000734F2">
        <w:rPr>
          <w:rFonts w:ascii="Times New Roman" w:eastAsia="Times New Roman" w:hAnsi="Times New Roman" w:cs="Times New Roman"/>
          <w:b/>
          <w:bCs/>
          <w:color w:val="993366"/>
          <w:sz w:val="36"/>
          <w:szCs w:val="36"/>
        </w:rPr>
        <w:t>employess</w:t>
      </w:r>
      <w:proofErr w:type="spellEnd"/>
      <w:r w:rsidRPr="000734F2">
        <w:rPr>
          <w:rFonts w:ascii="Times New Roman" w:eastAsia="Times New Roman" w:hAnsi="Times New Roman" w:cs="Times New Roman"/>
          <w:b/>
          <w:bCs/>
          <w:color w:val="993366"/>
          <w:sz w:val="36"/>
          <w:szCs w:val="36"/>
        </w:rPr>
        <w:t xml:space="preserve"> in particular.</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36"/>
          <w:szCs w:val="36"/>
        </w:rPr>
        <w:t>2)20th AIC NUR-C</w:t>
      </w:r>
      <w:r w:rsidRPr="000734F2">
        <w:rPr>
          <w:rFonts w:ascii="Times New Roman" w:eastAsia="Times New Roman" w:hAnsi="Times New Roman" w:cs="Times New Roman"/>
          <w:b/>
          <w:bCs/>
          <w:i/>
          <w:iCs/>
          <w:color w:val="0000FF"/>
          <w:sz w:val="36"/>
        </w:rPr>
        <w:t xml:space="preserve">   Click here to </w:t>
      </w:r>
      <w:proofErr w:type="spellStart"/>
      <w:r w:rsidRPr="000734F2">
        <w:rPr>
          <w:rFonts w:ascii="Times New Roman" w:eastAsia="Times New Roman" w:hAnsi="Times New Roman" w:cs="Times New Roman"/>
          <w:b/>
          <w:bCs/>
          <w:i/>
          <w:iCs/>
          <w:color w:val="0000FF"/>
          <w:sz w:val="36"/>
        </w:rPr>
        <w:t>viewVideo</w:t>
      </w:r>
      <w:proofErr w:type="spellEnd"/>
      <w:r w:rsidRPr="000734F2">
        <w:rPr>
          <w:rFonts w:ascii="Times New Roman" w:eastAsia="Times New Roman" w:hAnsi="Times New Roman" w:cs="Times New Roman"/>
          <w:b/>
          <w:bCs/>
          <w:i/>
          <w:iCs/>
          <w:color w:val="0000FF"/>
          <w:sz w:val="36"/>
        </w:rPr>
        <w:t xml:space="preserve"> in YOUTUBE.</w:t>
      </w:r>
      <w:r w:rsidRPr="000734F2">
        <w:rPr>
          <w:rFonts w:ascii="Times New Roman" w:eastAsia="Times New Roman" w:hAnsi="Times New Roman" w:cs="Times New Roman"/>
          <w:b/>
          <w:bCs/>
          <w:i/>
          <w:iCs/>
          <w:color w:val="0000FF"/>
          <w:sz w:val="36"/>
          <w:szCs w:val="36"/>
        </w:rPr>
        <w:br/>
      </w:r>
      <w:hyperlink r:id="rId25" w:tgtFrame="_blank" w:history="1">
        <w:r w:rsidRPr="000734F2">
          <w:rPr>
            <w:rFonts w:ascii="Times New Roman" w:eastAsia="Times New Roman" w:hAnsi="Times New Roman" w:cs="Times New Roman"/>
            <w:b/>
            <w:bCs/>
            <w:i/>
            <w:iCs/>
            <w:color w:val="0000FF"/>
            <w:sz w:val="36"/>
            <w:u w:val="single"/>
          </w:rPr>
          <w:t>https://youtu.be/w29AmmfU6OY</w:t>
        </w:r>
      </w:hyperlink>
      <w:r w:rsidRPr="000734F2">
        <w:rPr>
          <w:rFonts w:ascii="Times New Roman" w:eastAsia="Times New Roman" w:hAnsi="Times New Roman" w:cs="Times New Roman"/>
          <w:b/>
          <w:bCs/>
          <w:i/>
          <w:iCs/>
          <w:color w:val="0000FF"/>
          <w:sz w:val="36"/>
        </w:rPr>
        <w:t>﻿</w:t>
      </w:r>
      <w:r w:rsidRPr="000734F2">
        <w:rPr>
          <w:rFonts w:ascii="Times New Roman" w:eastAsia="Times New Roman" w:hAnsi="Times New Roman" w:cs="Times New Roman"/>
          <w:sz w:val="24"/>
          <w:szCs w:val="24"/>
        </w:rPr>
        <w:t>﻿</w:t>
      </w:r>
    </w:p>
    <w:p w:rsidR="000734F2" w:rsidRPr="000734F2" w:rsidRDefault="000734F2" w:rsidP="000734F2">
      <w:pPr>
        <w:spacing w:after="0"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800080"/>
          <w:sz w:val="48"/>
        </w:rPr>
        <w:t>3)Grant</w:t>
      </w:r>
      <w:proofErr w:type="gramEnd"/>
      <w:r w:rsidRPr="000734F2">
        <w:rPr>
          <w:rFonts w:ascii="Times New Roman" w:eastAsia="Times New Roman" w:hAnsi="Times New Roman" w:cs="Times New Roman"/>
          <w:b/>
          <w:bCs/>
          <w:color w:val="800080"/>
          <w:sz w:val="48"/>
        </w:rPr>
        <w:t xml:space="preserve"> of Transport Allowance to Central Government employees.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color w:val="FF0000"/>
          <w:sz w:val="36"/>
          <w:szCs w:val="36"/>
        </w:rPr>
        <w:t>4</w:t>
      </w:r>
      <w:proofErr w:type="gramStart"/>
      <w:r w:rsidRPr="000734F2">
        <w:rPr>
          <w:rFonts w:ascii="Times New Roman" w:eastAsia="Times New Roman" w:hAnsi="Times New Roman" w:cs="Times New Roman"/>
          <w:b/>
          <w:bCs/>
          <w:color w:val="FF0000"/>
          <w:sz w:val="36"/>
          <w:szCs w:val="36"/>
        </w:rPr>
        <w:t>)Photographs</w:t>
      </w:r>
      <w:proofErr w:type="gramEnd"/>
      <w:r w:rsidRPr="000734F2">
        <w:rPr>
          <w:rFonts w:ascii="Times New Roman" w:eastAsia="Times New Roman" w:hAnsi="Times New Roman" w:cs="Times New Roman"/>
          <w:b/>
          <w:bCs/>
          <w:color w:val="FF0000"/>
          <w:sz w:val="36"/>
          <w:szCs w:val="36"/>
        </w:rPr>
        <w:t xml:space="preserve"> of welcome ceremony at </w:t>
      </w:r>
      <w:proofErr w:type="spellStart"/>
      <w:r w:rsidRPr="000734F2">
        <w:rPr>
          <w:rFonts w:ascii="Times New Roman" w:eastAsia="Times New Roman" w:hAnsi="Times New Roman" w:cs="Times New Roman"/>
          <w:b/>
          <w:bCs/>
          <w:color w:val="FF0000"/>
          <w:sz w:val="36"/>
          <w:szCs w:val="36"/>
        </w:rPr>
        <w:t>Dhanbad</w:t>
      </w:r>
      <w:proofErr w:type="spellEnd"/>
      <w:r w:rsidRPr="000734F2">
        <w:rPr>
          <w:rFonts w:ascii="Times New Roman" w:eastAsia="Times New Roman" w:hAnsi="Times New Roman" w:cs="Times New Roman"/>
          <w:b/>
          <w:bCs/>
          <w:color w:val="FF0000"/>
          <w:sz w:val="36"/>
          <w:szCs w:val="36"/>
        </w:rPr>
        <w:t xml:space="preserve"> RMS to </w:t>
      </w:r>
      <w:proofErr w:type="spellStart"/>
      <w:r w:rsidRPr="000734F2">
        <w:rPr>
          <w:rFonts w:ascii="Times New Roman" w:eastAsia="Times New Roman" w:hAnsi="Times New Roman" w:cs="Times New Roman"/>
          <w:b/>
          <w:bCs/>
          <w:color w:val="FF0000"/>
          <w:sz w:val="36"/>
          <w:szCs w:val="36"/>
        </w:rPr>
        <w:t>Shri</w:t>
      </w:r>
      <w:proofErr w:type="spellEnd"/>
      <w:r w:rsidRPr="000734F2">
        <w:rPr>
          <w:rFonts w:ascii="Times New Roman" w:eastAsia="Times New Roman" w:hAnsi="Times New Roman" w:cs="Times New Roman"/>
          <w:b/>
          <w:bCs/>
          <w:color w:val="FF0000"/>
          <w:sz w:val="36"/>
          <w:szCs w:val="36"/>
        </w:rPr>
        <w:t xml:space="preserve"> Ashok </w:t>
      </w:r>
      <w:r w:rsidRPr="000734F2">
        <w:rPr>
          <w:rFonts w:ascii="Times New Roman" w:eastAsia="Times New Roman" w:hAnsi="Times New Roman" w:cs="Times New Roman"/>
          <w:b/>
          <w:bCs/>
          <w:color w:val="008000"/>
          <w:sz w:val="36"/>
          <w:szCs w:val="36"/>
        </w:rPr>
        <w:t xml:space="preserve">Kumar </w:t>
      </w:r>
      <w:proofErr w:type="spellStart"/>
      <w:r w:rsidRPr="000734F2">
        <w:rPr>
          <w:rFonts w:ascii="Times New Roman" w:eastAsia="Times New Roman" w:hAnsi="Times New Roman" w:cs="Times New Roman"/>
          <w:b/>
          <w:bCs/>
          <w:color w:val="008000"/>
          <w:sz w:val="36"/>
          <w:szCs w:val="36"/>
        </w:rPr>
        <w:t>singh</w:t>
      </w:r>
      <w:proofErr w:type="spellEnd"/>
      <w:r w:rsidRPr="000734F2">
        <w:rPr>
          <w:rFonts w:ascii="Times New Roman" w:eastAsia="Times New Roman" w:hAnsi="Times New Roman" w:cs="Times New Roman"/>
          <w:b/>
          <w:bCs/>
          <w:color w:val="FF0000"/>
          <w:sz w:val="36"/>
          <w:szCs w:val="36"/>
        </w:rPr>
        <w:t xml:space="preserve">﻿ Working </w:t>
      </w:r>
      <w:proofErr w:type="spellStart"/>
      <w:r w:rsidRPr="000734F2">
        <w:rPr>
          <w:rFonts w:ascii="Times New Roman" w:eastAsia="Times New Roman" w:hAnsi="Times New Roman" w:cs="Times New Roman"/>
          <w:b/>
          <w:bCs/>
          <w:color w:val="FF0000"/>
          <w:sz w:val="36"/>
          <w:szCs w:val="36"/>
        </w:rPr>
        <w:t>Presdient</w:t>
      </w:r>
      <w:proofErr w:type="spellEnd"/>
      <w:r w:rsidRPr="000734F2">
        <w:rPr>
          <w:rFonts w:ascii="Times New Roman" w:eastAsia="Times New Roman" w:hAnsi="Times New Roman" w:cs="Times New Roman"/>
          <w:b/>
          <w:bCs/>
          <w:color w:val="FF0000"/>
          <w:sz w:val="36"/>
          <w:szCs w:val="36"/>
        </w:rPr>
        <w:t>  NUR-</w:t>
      </w:r>
      <w:proofErr w:type="spellStart"/>
      <w:r w:rsidRPr="000734F2">
        <w:rPr>
          <w:rFonts w:ascii="Times New Roman" w:eastAsia="Times New Roman" w:hAnsi="Times New Roman" w:cs="Times New Roman"/>
          <w:b/>
          <w:bCs/>
          <w:color w:val="FF0000"/>
          <w:sz w:val="36"/>
          <w:szCs w:val="36"/>
        </w:rPr>
        <w:t>C</w:t>
      </w:r>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i/>
          <w:iCs/>
          <w:color w:val="008000"/>
          <w:sz w:val="36"/>
        </w:rPr>
        <w:t>Click</w:t>
      </w:r>
      <w:proofErr w:type="spellEnd"/>
      <w:r w:rsidRPr="000734F2">
        <w:rPr>
          <w:rFonts w:ascii="Times New Roman" w:eastAsia="Times New Roman" w:hAnsi="Times New Roman" w:cs="Times New Roman"/>
          <w:b/>
          <w:bCs/>
          <w:i/>
          <w:iCs/>
          <w:color w:val="008000"/>
          <w:sz w:val="36"/>
        </w:rPr>
        <w:t xml:space="preserve"> </w:t>
      </w:r>
      <w:hyperlink r:id="rId26" w:tgtFrame="_blank" w:history="1">
        <w:r w:rsidRPr="000734F2">
          <w:rPr>
            <w:rFonts w:ascii="Times New Roman" w:eastAsia="Times New Roman" w:hAnsi="Times New Roman" w:cs="Times New Roman"/>
            <w:b/>
            <w:bCs/>
            <w:i/>
            <w:iCs/>
            <w:color w:val="008000"/>
            <w:sz w:val="36"/>
            <w:u w:val="single"/>
          </w:rPr>
          <w:t xml:space="preserve">here to view </w:t>
        </w:r>
        <w:r w:rsidRPr="000734F2">
          <w:rPr>
            <w:rFonts w:ascii="Times New Roman" w:eastAsia="Times New Roman" w:hAnsi="Times New Roman" w:cs="Times New Roman"/>
            <w:b/>
            <w:bCs/>
            <w:i/>
            <w:iCs/>
            <w:color w:val="FF0000"/>
            <w:sz w:val="36"/>
            <w:szCs w:val="36"/>
            <w:u w:val="single"/>
          </w:rPr>
          <w:t>photos</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07/08/2015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 xml:space="preserve">FNPO salutes all Divisional secretaries of our federation affiliated unions for their tireless work in the last 3 months for securing membership forms from our members defeating sister unions propaganda, Federation receiving membership </w:t>
      </w:r>
      <w:r w:rsidRPr="000734F2">
        <w:rPr>
          <w:rFonts w:ascii="Times New Roman" w:eastAsia="Times New Roman" w:hAnsi="Times New Roman" w:cs="Times New Roman"/>
          <w:b/>
          <w:bCs/>
          <w:color w:val="008000"/>
          <w:sz w:val="36"/>
          <w:szCs w:val="36"/>
        </w:rPr>
        <w:lastRenderedPageBreak/>
        <w:t xml:space="preserve">position from the circle cadre wise from our </w:t>
      </w:r>
      <w:proofErr w:type="spellStart"/>
      <w:r w:rsidRPr="000734F2">
        <w:rPr>
          <w:rFonts w:ascii="Times New Roman" w:eastAsia="Times New Roman" w:hAnsi="Times New Roman" w:cs="Times New Roman"/>
          <w:b/>
          <w:bCs/>
          <w:color w:val="008000"/>
          <w:sz w:val="36"/>
          <w:szCs w:val="36"/>
        </w:rPr>
        <w:t>Circlesecretaries</w:t>
      </w:r>
      <w:proofErr w:type="spellEnd"/>
      <w:r w:rsidRPr="000734F2">
        <w:rPr>
          <w:rFonts w:ascii="Times New Roman" w:eastAsia="Times New Roman" w:hAnsi="Times New Roman" w:cs="Times New Roman"/>
          <w:b/>
          <w:bCs/>
          <w:color w:val="008000"/>
          <w:sz w:val="36"/>
          <w:szCs w:val="36"/>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My appeal to Circle secretaries is now Division secretaries roll is over it is turn of Circle secretaries to play their due active roll on verification of membership by doing following.</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1) Collect the following information Division wise.</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a) Sanctioned strength,</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 xml:space="preserve">b) Working strength, (This is most important for our unions.) c) Our membership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 xml:space="preserve">d) </w:t>
      </w:r>
      <w:proofErr w:type="gramStart"/>
      <w:r w:rsidRPr="000734F2">
        <w:rPr>
          <w:rFonts w:ascii="Times New Roman" w:eastAsia="Times New Roman" w:hAnsi="Times New Roman" w:cs="Times New Roman"/>
          <w:b/>
          <w:bCs/>
          <w:color w:val="008000"/>
          <w:sz w:val="36"/>
          <w:szCs w:val="36"/>
        </w:rPr>
        <w:t>sister</w:t>
      </w:r>
      <w:proofErr w:type="gramEnd"/>
      <w:r w:rsidRPr="000734F2">
        <w:rPr>
          <w:rFonts w:ascii="Times New Roman" w:eastAsia="Times New Roman" w:hAnsi="Times New Roman" w:cs="Times New Roman"/>
          <w:b/>
          <w:bCs/>
          <w:color w:val="008000"/>
          <w:sz w:val="36"/>
          <w:szCs w:val="36"/>
        </w:rPr>
        <w:t xml:space="preserve"> union membership.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2) Match the Circle office statement with your information, any discrepancy Please point out to the DPS HQ in writing and send the letter to respective CHQ copy to Federation.</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3)  Please help all FNPO affiliated unions in your Circle don’t show any differences, this is the time to help our affiliated unions in the circle.</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Our federation hopes and trusts our circle secretaries will help by doing the above sincerely.</w:t>
      </w: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spellStart"/>
      <w:r w:rsidRPr="000734F2">
        <w:rPr>
          <w:rFonts w:ascii="Times New Roman" w:eastAsia="Times New Roman" w:hAnsi="Times New Roman" w:cs="Times New Roman"/>
          <w:b/>
          <w:bCs/>
          <w:color w:val="008000"/>
          <w:sz w:val="36"/>
          <w:szCs w:val="36"/>
        </w:rPr>
        <w:t>D.Theagarajan</w:t>
      </w:r>
      <w:proofErr w:type="spellEnd"/>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339966"/>
          <w:sz w:val="36"/>
          <w:szCs w:val="36"/>
        </w:rPr>
        <w:t>06/08/2015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339966"/>
          <w:sz w:val="36"/>
          <w:szCs w:val="36"/>
        </w:rPr>
        <w:t>1)Dear</w:t>
      </w:r>
      <w:proofErr w:type="gramEnd"/>
      <w:r w:rsidRPr="000734F2">
        <w:rPr>
          <w:rFonts w:ascii="Times New Roman" w:eastAsia="Times New Roman" w:hAnsi="Times New Roman" w:cs="Times New Roman"/>
          <w:b/>
          <w:bCs/>
          <w:color w:val="339966"/>
          <w:sz w:val="36"/>
          <w:szCs w:val="36"/>
        </w:rPr>
        <w:t xml:space="preserve"> Divisional Secretaries of FNPO Affiliated Unions!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800080"/>
          <w:sz w:val="36"/>
          <w:szCs w:val="36"/>
        </w:rPr>
        <w:lastRenderedPageBreak/>
        <w:t>Today evening before 05.30 PM you should submit the authorization forms to the Divisional Head</w:t>
      </w:r>
      <w:proofErr w:type="gramStart"/>
      <w:r w:rsidRPr="000734F2">
        <w:rPr>
          <w:rFonts w:ascii="Times New Roman" w:eastAsia="Times New Roman" w:hAnsi="Times New Roman" w:cs="Times New Roman"/>
          <w:b/>
          <w:bCs/>
          <w:color w:val="800080"/>
          <w:sz w:val="36"/>
          <w:szCs w:val="36"/>
        </w:rPr>
        <w:t>  concerned</w:t>
      </w:r>
      <w:proofErr w:type="gramEnd"/>
      <w:r w:rsidRPr="000734F2">
        <w:rPr>
          <w:rFonts w:ascii="Times New Roman" w:eastAsia="Times New Roman" w:hAnsi="Times New Roman" w:cs="Times New Roman"/>
          <w:b/>
          <w:bCs/>
          <w:color w:val="800080"/>
          <w:sz w:val="36"/>
          <w:szCs w:val="36"/>
        </w:rPr>
        <w:t xml:space="preserve"> positively and obtain acknowledgement for the same.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36"/>
          <w:szCs w:val="36"/>
        </w:rPr>
        <w:t xml:space="preserve">The membership list in triplicate should be submitted to the Divisional Head along with the original </w:t>
      </w:r>
      <w:proofErr w:type="spellStart"/>
      <w:r w:rsidRPr="000734F2">
        <w:rPr>
          <w:rFonts w:ascii="Times New Roman" w:eastAsia="Times New Roman" w:hAnsi="Times New Roman" w:cs="Times New Roman"/>
          <w:b/>
          <w:bCs/>
          <w:color w:val="FF0000"/>
          <w:sz w:val="36"/>
          <w:szCs w:val="36"/>
        </w:rPr>
        <w:t>me</w:t>
      </w:r>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color w:val="FF0000"/>
          <w:sz w:val="36"/>
          <w:szCs w:val="36"/>
        </w:rPr>
        <w:t>mbership</w:t>
      </w:r>
      <w:proofErr w:type="spellEnd"/>
      <w:r w:rsidRPr="000734F2">
        <w:rPr>
          <w:rFonts w:ascii="Times New Roman" w:eastAsia="Times New Roman" w:hAnsi="Times New Roman" w:cs="Times New Roman"/>
          <w:b/>
          <w:bCs/>
          <w:color w:val="FF0000"/>
          <w:sz w:val="36"/>
          <w:szCs w:val="36"/>
        </w:rPr>
        <w:t xml:space="preserve"> forms.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2)Re-classification/</w:t>
      </w:r>
      <w:proofErr w:type="spellStart"/>
      <w:r w:rsidRPr="000734F2">
        <w:rPr>
          <w:rFonts w:ascii="Times New Roman" w:eastAsia="Times New Roman" w:hAnsi="Times New Roman" w:cs="Times New Roman"/>
          <w:b/>
          <w:bCs/>
          <w:color w:val="008000"/>
          <w:sz w:val="36"/>
          <w:szCs w:val="36"/>
        </w:rPr>
        <w:t>Upgradation</w:t>
      </w:r>
      <w:proofErr w:type="spellEnd"/>
      <w:r w:rsidRPr="000734F2">
        <w:rPr>
          <w:rFonts w:ascii="Times New Roman" w:eastAsia="Times New Roman" w:hAnsi="Times New Roman" w:cs="Times New Roman"/>
          <w:b/>
          <w:bCs/>
          <w:color w:val="008000"/>
          <w:sz w:val="36"/>
          <w:szCs w:val="36"/>
        </w:rPr>
        <w:t xml:space="preserve"> of Cities/Towns on the basis of</w:t>
      </w:r>
      <w:r w:rsidRPr="000734F2">
        <w:rPr>
          <w:rFonts w:ascii="Times New Roman" w:eastAsia="Times New Roman" w:hAnsi="Times New Roman" w:cs="Times New Roman"/>
          <w:sz w:val="24"/>
          <w:szCs w:val="24"/>
        </w:rPr>
        <w:br/>
      </w:r>
      <w:r w:rsidRPr="000734F2">
        <w:rPr>
          <w:rFonts w:ascii="Times New Roman" w:eastAsia="Times New Roman" w:hAnsi="Times New Roman" w:cs="Times New Roman"/>
          <w:b/>
          <w:bCs/>
          <w:color w:val="008000"/>
          <w:sz w:val="36"/>
          <w:szCs w:val="36"/>
        </w:rPr>
        <w:t>Census-2011 for the purpose of grant of House Rent Allowance</w:t>
      </w:r>
      <w:r w:rsidRPr="000734F2">
        <w:rPr>
          <w:rFonts w:ascii="Times New Roman" w:eastAsia="Times New Roman" w:hAnsi="Times New Roman" w:cs="Times New Roman"/>
          <w:sz w:val="24"/>
          <w:szCs w:val="24"/>
        </w:rPr>
        <w:br/>
      </w:r>
      <w:r w:rsidRPr="000734F2">
        <w:rPr>
          <w:rFonts w:ascii="Times New Roman" w:eastAsia="Times New Roman" w:hAnsi="Times New Roman" w:cs="Times New Roman"/>
          <w:b/>
          <w:bCs/>
          <w:color w:val="008000"/>
          <w:sz w:val="36"/>
          <w:szCs w:val="36"/>
        </w:rPr>
        <w:t xml:space="preserve">(HRA) to Central Government employees﻿ </w:t>
      </w:r>
      <w:hyperlink r:id="rId27" w:tgtFrame="_blank" w:history="1">
        <w:r w:rsidRPr="000734F2">
          <w:rPr>
            <w:rFonts w:ascii="Times New Roman" w:eastAsia="Times New Roman" w:hAnsi="Times New Roman" w:cs="Times New Roman"/>
            <w:b/>
            <w:bCs/>
            <w:color w:val="0000FF"/>
            <w:sz w:val="36"/>
            <w:u w:val="single"/>
          </w:rPr>
          <w:t>click here to view OM</w:t>
        </w:r>
      </w:hyperlink>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800080"/>
          <w:sz w:val="36"/>
          <w:szCs w:val="36"/>
        </w:rPr>
        <w:t>05/08/2015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800080"/>
          <w:sz w:val="36"/>
          <w:szCs w:val="36"/>
        </w:rPr>
        <w:t>1)Verification</w:t>
      </w:r>
      <w:proofErr w:type="gramEnd"/>
      <w:r w:rsidRPr="000734F2">
        <w:rPr>
          <w:rFonts w:ascii="Times New Roman" w:eastAsia="Times New Roman" w:hAnsi="Times New Roman" w:cs="Times New Roman"/>
          <w:b/>
          <w:bCs/>
          <w:color w:val="800080"/>
          <w:sz w:val="36"/>
          <w:szCs w:val="36"/>
        </w:rPr>
        <w:t xml:space="preserve"> of Membership latest </w:t>
      </w:r>
      <w:proofErr w:type="spellStart"/>
      <w:r w:rsidRPr="000734F2">
        <w:rPr>
          <w:rFonts w:ascii="Times New Roman" w:eastAsia="Times New Roman" w:hAnsi="Times New Roman" w:cs="Times New Roman"/>
          <w:b/>
          <w:bCs/>
          <w:color w:val="800080"/>
          <w:sz w:val="36"/>
          <w:szCs w:val="36"/>
        </w:rPr>
        <w:t>instruction</w:t>
      </w:r>
      <w:r w:rsidRPr="000734F2">
        <w:rPr>
          <w:rFonts w:ascii="Times New Roman" w:eastAsia="Times New Roman" w:hAnsi="Times New Roman" w:cs="Times New Roman"/>
          <w:b/>
          <w:bCs/>
          <w:color w:val="800080"/>
          <w:sz w:val="24"/>
          <w:szCs w:val="24"/>
        </w:rPr>
        <w:t>.</w:t>
      </w:r>
      <w:r w:rsidRPr="000734F2">
        <w:rPr>
          <w:rFonts w:ascii="Times New Roman" w:eastAsia="Times New Roman" w:hAnsi="Times New Roman" w:cs="Times New Roman"/>
          <w:b/>
          <w:bCs/>
          <w:i/>
          <w:iCs/>
          <w:color w:val="800080"/>
          <w:sz w:val="36"/>
        </w:rPr>
        <w:t>Click</w:t>
      </w:r>
      <w:proofErr w:type="spellEnd"/>
      <w:r w:rsidRPr="000734F2">
        <w:rPr>
          <w:rFonts w:ascii="Times New Roman" w:eastAsia="Times New Roman" w:hAnsi="Times New Roman" w:cs="Times New Roman"/>
          <w:b/>
          <w:bCs/>
          <w:i/>
          <w:iCs/>
          <w:color w:val="800080"/>
          <w:sz w:val="36"/>
        </w:rPr>
        <w:t xml:space="preserve"> </w:t>
      </w:r>
      <w:hyperlink r:id="rId28" w:tgtFrame="_blank" w:history="1">
        <w:r w:rsidRPr="000734F2">
          <w:rPr>
            <w:rFonts w:ascii="Times New Roman" w:eastAsia="Times New Roman" w:hAnsi="Times New Roman" w:cs="Times New Roman"/>
            <w:b/>
            <w:bCs/>
            <w:i/>
            <w:iCs/>
            <w:color w:val="800080"/>
            <w:sz w:val="36"/>
            <w:u w:val="single"/>
          </w:rPr>
          <w:t>here to view </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0000FF"/>
          <w:sz w:val="36"/>
          <w:szCs w:val="36"/>
        </w:rPr>
        <w:t>2)Dear</w:t>
      </w:r>
      <w:proofErr w:type="gramEnd"/>
      <w:r w:rsidRPr="000734F2">
        <w:rPr>
          <w:rFonts w:ascii="Times New Roman" w:eastAsia="Times New Roman" w:hAnsi="Times New Roman" w:cs="Times New Roman"/>
          <w:b/>
          <w:bCs/>
          <w:color w:val="0000FF"/>
          <w:sz w:val="36"/>
          <w:szCs w:val="36"/>
        </w:rPr>
        <w:t xml:space="preserve"> Divisional Secretaries of FNPO Affiliated Unions!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color w:val="008000"/>
          <w:sz w:val="36"/>
          <w:szCs w:val="36"/>
        </w:rPr>
        <w:t>I hope and trust you have completed the task of procuring membership form from the members.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FF"/>
          <w:sz w:val="36"/>
          <w:szCs w:val="36"/>
        </w:rPr>
        <w:t> On 06.08.2015 evening before 05.30 PM you should submit the authorization forms to the Divisional Head</w:t>
      </w:r>
      <w:proofErr w:type="gramStart"/>
      <w:r w:rsidRPr="000734F2">
        <w:rPr>
          <w:rFonts w:ascii="Times New Roman" w:eastAsia="Times New Roman" w:hAnsi="Times New Roman" w:cs="Times New Roman"/>
          <w:b/>
          <w:bCs/>
          <w:color w:val="FF00FF"/>
          <w:sz w:val="36"/>
          <w:szCs w:val="36"/>
        </w:rPr>
        <w:t>  concerned</w:t>
      </w:r>
      <w:proofErr w:type="gramEnd"/>
      <w:r w:rsidRPr="000734F2">
        <w:rPr>
          <w:rFonts w:ascii="Times New Roman" w:eastAsia="Times New Roman" w:hAnsi="Times New Roman" w:cs="Times New Roman"/>
          <w:b/>
          <w:bCs/>
          <w:color w:val="FF00FF"/>
          <w:sz w:val="36"/>
          <w:szCs w:val="36"/>
        </w:rPr>
        <w:t xml:space="preserve"> positively and obtain acknowledgement for the same.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36"/>
          <w:szCs w:val="36"/>
        </w:rPr>
        <w:t xml:space="preserve">The membership list in triplicate should be submitted to the Divisional Head along with the original </w:t>
      </w:r>
      <w:proofErr w:type="spellStart"/>
      <w:r w:rsidRPr="000734F2">
        <w:rPr>
          <w:rFonts w:ascii="Times New Roman" w:eastAsia="Times New Roman" w:hAnsi="Times New Roman" w:cs="Times New Roman"/>
          <w:b/>
          <w:bCs/>
          <w:color w:val="FF0000"/>
          <w:sz w:val="36"/>
          <w:szCs w:val="36"/>
        </w:rPr>
        <w:t>me</w:t>
      </w:r>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color w:val="FF0000"/>
          <w:sz w:val="36"/>
          <w:szCs w:val="36"/>
        </w:rPr>
        <w:t>mbership</w:t>
      </w:r>
      <w:proofErr w:type="spellEnd"/>
      <w:r w:rsidRPr="000734F2">
        <w:rPr>
          <w:rFonts w:ascii="Times New Roman" w:eastAsia="Times New Roman" w:hAnsi="Times New Roman" w:cs="Times New Roman"/>
          <w:b/>
          <w:bCs/>
          <w:color w:val="FF0000"/>
          <w:sz w:val="36"/>
          <w:szCs w:val="36"/>
        </w:rPr>
        <w:t xml:space="preserve"> forms.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Under any circumstances do not yield to pressure of any one.  Our Federation is always ready to help you in all respects.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800080"/>
          <w:sz w:val="36"/>
          <w:szCs w:val="36"/>
        </w:rPr>
        <w:lastRenderedPageBreak/>
        <w:t>TODAY IS OURS AND TOMORROW IS ALSO OURS!!!</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color w:val="FF0000"/>
          <w:sz w:val="36"/>
          <w:szCs w:val="36"/>
        </w:rPr>
        <w:t>3</w:t>
      </w:r>
      <w:proofErr w:type="gramStart"/>
      <w:r w:rsidRPr="000734F2">
        <w:rPr>
          <w:rFonts w:ascii="Times New Roman" w:eastAsia="Times New Roman" w:hAnsi="Times New Roman" w:cs="Times New Roman"/>
          <w:b/>
          <w:bCs/>
          <w:color w:val="FF0000"/>
          <w:sz w:val="36"/>
          <w:szCs w:val="36"/>
        </w:rPr>
        <w:t>)Steps</w:t>
      </w:r>
      <w:proofErr w:type="gramEnd"/>
      <w:r w:rsidRPr="000734F2">
        <w:rPr>
          <w:rFonts w:ascii="Times New Roman" w:eastAsia="Times New Roman" w:hAnsi="Times New Roman" w:cs="Times New Roman"/>
          <w:b/>
          <w:bCs/>
          <w:color w:val="FF0000"/>
          <w:sz w:val="36"/>
          <w:szCs w:val="36"/>
        </w:rPr>
        <w:t xml:space="preserve"> for conducting inquiry in Sexual Harassment cases in Central </w:t>
      </w:r>
      <w:proofErr w:type="spellStart"/>
      <w:r w:rsidRPr="000734F2">
        <w:rPr>
          <w:rFonts w:ascii="Times New Roman" w:eastAsia="Times New Roman" w:hAnsi="Times New Roman" w:cs="Times New Roman"/>
          <w:b/>
          <w:bCs/>
          <w:color w:val="FF0000"/>
          <w:sz w:val="36"/>
          <w:szCs w:val="36"/>
        </w:rPr>
        <w:t>Govt</w:t>
      </w:r>
      <w:proofErr w:type="spellEnd"/>
      <w:r w:rsidRPr="000734F2">
        <w:rPr>
          <w:rFonts w:ascii="Times New Roman" w:eastAsia="Times New Roman" w:hAnsi="Times New Roman" w:cs="Times New Roman"/>
          <w:b/>
          <w:bCs/>
          <w:color w:val="FF0000"/>
          <w:sz w:val="36"/>
          <w:szCs w:val="36"/>
        </w:rPr>
        <w:t xml:space="preserve"> Offices – Corrigendum</w:t>
      </w:r>
      <w:r w:rsidRPr="000734F2">
        <w:rPr>
          <w:rFonts w:ascii="Times New Roman" w:eastAsia="Times New Roman" w:hAnsi="Times New Roman" w:cs="Times New Roman"/>
          <w:sz w:val="24"/>
          <w:szCs w:val="24"/>
        </w:rPr>
        <w:t>﻿</w:t>
      </w:r>
      <w:hyperlink r:id="rId29" w:tgtFrame="_blank" w:history="1">
        <w:r w:rsidRPr="000734F2">
          <w:rPr>
            <w:rFonts w:ascii="Times New Roman" w:eastAsia="Times New Roman" w:hAnsi="Times New Roman" w:cs="Times New Roman"/>
            <w:b/>
            <w:bCs/>
            <w:color w:val="0000FF"/>
            <w:sz w:val="36"/>
            <w:szCs w:val="36"/>
            <w:u w:val="single"/>
          </w:rPr>
          <w:t xml:space="preserve"> Click here to view</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36"/>
          <w:szCs w:val="36"/>
        </w:rPr>
        <w:t>04/08/2015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00FF"/>
          <w:sz w:val="36"/>
          <w:szCs w:val="36"/>
        </w:rPr>
        <w:t>1)20th AIC NUR-C</w:t>
      </w:r>
      <w:r w:rsidRPr="000734F2">
        <w:rPr>
          <w:rFonts w:ascii="Times New Roman" w:eastAsia="Times New Roman" w:hAnsi="Times New Roman" w:cs="Times New Roman"/>
          <w:b/>
          <w:bCs/>
          <w:i/>
          <w:iCs/>
          <w:color w:val="800080"/>
          <w:sz w:val="36"/>
        </w:rPr>
        <w:t xml:space="preserve">   Click </w:t>
      </w:r>
      <w:hyperlink r:id="rId30" w:tgtFrame="_blank" w:history="1">
        <w:r w:rsidRPr="000734F2">
          <w:rPr>
            <w:rFonts w:ascii="Times New Roman" w:eastAsia="Times New Roman" w:hAnsi="Times New Roman" w:cs="Times New Roman"/>
            <w:b/>
            <w:bCs/>
            <w:i/>
            <w:iCs/>
            <w:color w:val="800080"/>
            <w:sz w:val="36"/>
            <w:u w:val="single"/>
          </w:rPr>
          <w:t xml:space="preserve">here to view </w:t>
        </w:r>
        <w:r w:rsidRPr="000734F2">
          <w:rPr>
            <w:rFonts w:ascii="Times New Roman" w:eastAsia="Times New Roman" w:hAnsi="Times New Roman" w:cs="Times New Roman"/>
            <w:b/>
            <w:bCs/>
            <w:i/>
            <w:iCs/>
            <w:color w:val="FF0000"/>
            <w:sz w:val="36"/>
            <w:szCs w:val="36"/>
            <w:u w:val="single"/>
          </w:rPr>
          <w:t xml:space="preserve">photos </w:t>
        </w:r>
        <w:r w:rsidRPr="000734F2">
          <w:rPr>
            <w:rFonts w:ascii="Times New Roman" w:eastAsia="Times New Roman" w:hAnsi="Times New Roman" w:cs="Times New Roman"/>
            <w:b/>
            <w:bCs/>
            <w:i/>
            <w:iCs/>
            <w:color w:val="800080"/>
            <w:sz w:val="24"/>
            <w:szCs w:val="24"/>
            <w:u w:val="single"/>
          </w:rPr>
          <w:t>﻿</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r w:rsidRPr="000734F2">
        <w:rPr>
          <w:rFonts w:ascii="Times New Roman" w:eastAsia="Times New Roman" w:hAnsi="Times New Roman" w:cs="Times New Roman"/>
          <w:b/>
          <w:bCs/>
          <w:color w:val="008000"/>
          <w:sz w:val="36"/>
          <w:szCs w:val="36"/>
        </w:rPr>
        <w:t>2</w:t>
      </w:r>
      <w:proofErr w:type="gramStart"/>
      <w:r w:rsidRPr="000734F2">
        <w:rPr>
          <w:rFonts w:ascii="Times New Roman" w:eastAsia="Times New Roman" w:hAnsi="Times New Roman" w:cs="Times New Roman"/>
          <w:b/>
          <w:bCs/>
          <w:color w:val="008000"/>
          <w:sz w:val="36"/>
          <w:szCs w:val="36"/>
        </w:rPr>
        <w:t>)Status</w:t>
      </w:r>
      <w:proofErr w:type="gramEnd"/>
      <w:r w:rsidRPr="000734F2">
        <w:rPr>
          <w:rFonts w:ascii="Times New Roman" w:eastAsia="Times New Roman" w:hAnsi="Times New Roman" w:cs="Times New Roman"/>
          <w:b/>
          <w:bCs/>
          <w:color w:val="008000"/>
          <w:sz w:val="36"/>
          <w:szCs w:val="36"/>
        </w:rPr>
        <w:t xml:space="preserve"> of Cadre Review proposals processed in </w:t>
      </w:r>
      <w:proofErr w:type="spellStart"/>
      <w:r w:rsidRPr="000734F2">
        <w:rPr>
          <w:rFonts w:ascii="Times New Roman" w:eastAsia="Times New Roman" w:hAnsi="Times New Roman" w:cs="Times New Roman"/>
          <w:b/>
          <w:bCs/>
          <w:color w:val="008000"/>
          <w:sz w:val="36"/>
          <w:szCs w:val="36"/>
        </w:rPr>
        <w:t>DoPT</w:t>
      </w:r>
      <w:proofErr w:type="spellEnd"/>
      <w:r w:rsidRPr="000734F2">
        <w:rPr>
          <w:rFonts w:ascii="Times New Roman" w:eastAsia="Times New Roman" w:hAnsi="Times New Roman" w:cs="Times New Roman"/>
          <w:b/>
          <w:bCs/>
          <w:color w:val="008000"/>
          <w:sz w:val="36"/>
          <w:szCs w:val="36"/>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800080"/>
          <w:sz w:val="36"/>
          <w:szCs w:val="36"/>
        </w:rPr>
        <w:t>Indian Postal Service</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36"/>
          <w:szCs w:val="36"/>
        </w:rPr>
        <w:t>The first CRC Meeting was held on 20/07/2015. It was decided that the Cadre review proposals may be taken after the report of Pay Commission is received.</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color w:val="800080"/>
          <w:sz w:val="36"/>
          <w:szCs w:val="36"/>
        </w:rPr>
        <w:t xml:space="preserve">Indian P&amp;T </w:t>
      </w:r>
      <w:proofErr w:type="spellStart"/>
      <w:r w:rsidRPr="000734F2">
        <w:rPr>
          <w:rFonts w:ascii="Times New Roman" w:eastAsia="Times New Roman" w:hAnsi="Times New Roman" w:cs="Times New Roman"/>
          <w:color w:val="800080"/>
          <w:sz w:val="36"/>
          <w:szCs w:val="36"/>
        </w:rPr>
        <w:t>Acctt</w:t>
      </w:r>
      <w:proofErr w:type="spellEnd"/>
      <w:r w:rsidRPr="000734F2">
        <w:rPr>
          <w:rFonts w:ascii="Times New Roman" w:eastAsia="Times New Roman" w:hAnsi="Times New Roman" w:cs="Times New Roman"/>
          <w:color w:val="800080"/>
          <w:sz w:val="36"/>
          <w:szCs w:val="36"/>
        </w:rPr>
        <w:t>.</w:t>
      </w:r>
      <w:proofErr w:type="gramEnd"/>
      <w:r w:rsidRPr="000734F2">
        <w:rPr>
          <w:rFonts w:ascii="Times New Roman" w:eastAsia="Times New Roman" w:hAnsi="Times New Roman" w:cs="Times New Roman"/>
          <w:color w:val="800080"/>
          <w:sz w:val="36"/>
          <w:szCs w:val="36"/>
        </w:rPr>
        <w:t xml:space="preserve"> </w:t>
      </w:r>
      <w:proofErr w:type="gramStart"/>
      <w:r w:rsidRPr="000734F2">
        <w:rPr>
          <w:rFonts w:ascii="Times New Roman" w:eastAsia="Times New Roman" w:hAnsi="Times New Roman" w:cs="Times New Roman"/>
          <w:color w:val="800080"/>
          <w:sz w:val="36"/>
          <w:szCs w:val="36"/>
        </w:rPr>
        <w:t>and</w:t>
      </w:r>
      <w:proofErr w:type="gramEnd"/>
      <w:r w:rsidRPr="000734F2">
        <w:rPr>
          <w:rFonts w:ascii="Times New Roman" w:eastAsia="Times New Roman" w:hAnsi="Times New Roman" w:cs="Times New Roman"/>
          <w:color w:val="800080"/>
          <w:sz w:val="36"/>
          <w:szCs w:val="36"/>
        </w:rPr>
        <w:t xml:space="preserve"> Fin. Approval of Secretary (Expenditure) on the revised cadre strength has been obtained and Note for Cadre Review Committee has been sent to cabinet </w:t>
      </w:r>
      <w:proofErr w:type="spellStart"/>
      <w:r w:rsidRPr="000734F2">
        <w:rPr>
          <w:rFonts w:ascii="Times New Roman" w:eastAsia="Times New Roman" w:hAnsi="Times New Roman" w:cs="Times New Roman"/>
          <w:color w:val="800080"/>
          <w:sz w:val="36"/>
          <w:szCs w:val="36"/>
        </w:rPr>
        <w:t>Sectt</w:t>
      </w:r>
      <w:proofErr w:type="spellEnd"/>
      <w:r w:rsidRPr="000734F2">
        <w:rPr>
          <w:rFonts w:ascii="Times New Roman" w:eastAsia="Times New Roman" w:hAnsi="Times New Roman" w:cs="Times New Roman"/>
          <w:color w:val="800080"/>
          <w:sz w:val="36"/>
          <w:szCs w:val="36"/>
        </w:rPr>
        <w:t xml:space="preserve">. </w:t>
      </w:r>
      <w:proofErr w:type="gramStart"/>
      <w:r w:rsidRPr="000734F2">
        <w:rPr>
          <w:rFonts w:ascii="Times New Roman" w:eastAsia="Times New Roman" w:hAnsi="Times New Roman" w:cs="Times New Roman"/>
          <w:color w:val="800080"/>
          <w:sz w:val="36"/>
          <w:szCs w:val="36"/>
        </w:rPr>
        <w:t>on</w:t>
      </w:r>
      <w:proofErr w:type="gramEnd"/>
      <w:r w:rsidRPr="000734F2">
        <w:rPr>
          <w:rFonts w:ascii="Times New Roman" w:eastAsia="Times New Roman" w:hAnsi="Times New Roman" w:cs="Times New Roman"/>
          <w:color w:val="800080"/>
          <w:sz w:val="36"/>
          <w:szCs w:val="36"/>
        </w:rPr>
        <w:t xml:space="preserve"> 27/07/2015﻿,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FF0000"/>
          <w:sz w:val="36"/>
          <w:szCs w:val="36"/>
        </w:rPr>
        <w:t xml:space="preserve">3)20th AIC NUR-C held in </w:t>
      </w:r>
      <w:proofErr w:type="spellStart"/>
      <w:r w:rsidRPr="000734F2">
        <w:rPr>
          <w:rFonts w:ascii="Times New Roman" w:eastAsia="Times New Roman" w:hAnsi="Times New Roman" w:cs="Times New Roman"/>
          <w:b/>
          <w:bCs/>
          <w:color w:val="FF0000"/>
          <w:sz w:val="36"/>
          <w:szCs w:val="36"/>
        </w:rPr>
        <w:t>Trivandram</w:t>
      </w:r>
      <w:proofErr w:type="spellEnd"/>
      <w:r w:rsidRPr="000734F2">
        <w:rPr>
          <w:rFonts w:ascii="Times New Roman" w:eastAsia="Times New Roman" w:hAnsi="Times New Roman" w:cs="Times New Roman"/>
          <w:b/>
          <w:bCs/>
          <w:color w:val="FF0000"/>
          <w:sz w:val="36"/>
          <w:szCs w:val="36"/>
        </w:rPr>
        <w:t xml:space="preserve"> from 27.07.2015 to 31.07.2015 short report. </w:t>
      </w:r>
      <w:r w:rsidRPr="000734F2">
        <w:rPr>
          <w:rFonts w:ascii="Times New Roman" w:eastAsia="Times New Roman" w:hAnsi="Times New Roman" w:cs="Times New Roman"/>
          <w:b/>
          <w:bCs/>
          <w:color w:val="FF0000"/>
          <w:sz w:val="36"/>
          <w:szCs w:val="36"/>
        </w:rPr>
        <w:br/>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hyperlink r:id="rId31" w:tgtFrame="_blank" w:history="1">
        <w:r w:rsidRPr="000734F2">
          <w:rPr>
            <w:rFonts w:ascii="Times New Roman" w:eastAsia="Times New Roman" w:hAnsi="Times New Roman" w:cs="Times New Roman"/>
            <w:b/>
            <w:bCs/>
            <w:color w:val="800080"/>
            <w:sz w:val="36"/>
            <w:u w:val="single"/>
          </w:rPr>
          <w:t>Click here to see the detail</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008000"/>
          <w:sz w:val="36"/>
          <w:szCs w:val="36"/>
        </w:rPr>
        <w:t>03/08/2015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color w:val="008000"/>
          <w:sz w:val="36"/>
          <w:szCs w:val="36"/>
        </w:rPr>
        <w:t>1</w:t>
      </w:r>
      <w:r w:rsidRPr="000734F2">
        <w:rPr>
          <w:rFonts w:ascii="Times New Roman" w:eastAsia="Times New Roman" w:hAnsi="Times New Roman" w:cs="Times New Roman"/>
          <w:b/>
          <w:bCs/>
          <w:color w:val="008000"/>
          <w:sz w:val="36"/>
          <w:szCs w:val="36"/>
        </w:rPr>
        <w:t>)MONETARY</w:t>
      </w:r>
      <w:proofErr w:type="gramEnd"/>
      <w:r w:rsidRPr="000734F2">
        <w:rPr>
          <w:rFonts w:ascii="Times New Roman" w:eastAsia="Times New Roman" w:hAnsi="Times New Roman" w:cs="Times New Roman"/>
          <w:b/>
          <w:bCs/>
          <w:color w:val="008000"/>
          <w:sz w:val="36"/>
          <w:szCs w:val="36"/>
        </w:rPr>
        <w:t xml:space="preserve"> CEILING OF BRIEFCASE/LADIES PURSES FOR OFFICIAL PURPOSES    (Click the link </w:t>
      </w:r>
      <w:r w:rsidRPr="000734F2">
        <w:rPr>
          <w:rFonts w:ascii="Times New Roman" w:eastAsia="Times New Roman" w:hAnsi="Times New Roman" w:cs="Times New Roman"/>
          <w:b/>
          <w:bCs/>
          <w:color w:val="008000"/>
          <w:sz w:val="36"/>
          <w:szCs w:val="36"/>
        </w:rPr>
        <w:lastRenderedPageBreak/>
        <w:t>below for details)  </w:t>
      </w:r>
      <w:hyperlink r:id="rId32" w:history="1">
        <w:r w:rsidRPr="000734F2">
          <w:rPr>
            <w:rFonts w:ascii="Times New Roman" w:eastAsia="Times New Roman" w:hAnsi="Times New Roman" w:cs="Times New Roman"/>
            <w:b/>
            <w:bCs/>
            <w:color w:val="008000"/>
            <w:sz w:val="36"/>
            <w:u w:val="single"/>
          </w:rPr>
          <w:t>http://www.indiapost.gov.in/dop/pdfbind.ashx?id=1531</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FF00FF"/>
          <w:sz w:val="36"/>
          <w:szCs w:val="36"/>
        </w:rPr>
        <w:t>2)REVISION</w:t>
      </w:r>
      <w:proofErr w:type="gramEnd"/>
      <w:r w:rsidRPr="000734F2">
        <w:rPr>
          <w:rFonts w:ascii="Times New Roman" w:eastAsia="Times New Roman" w:hAnsi="Times New Roman" w:cs="Times New Roman"/>
          <w:b/>
          <w:bCs/>
          <w:color w:val="FF00FF"/>
          <w:sz w:val="36"/>
          <w:szCs w:val="36"/>
        </w:rPr>
        <w:t xml:space="preserve"> OF SUM ASSURED IN RESPECT OF RPLI POLICIES - ORDER DATED 20-07-2015    (Click the link below for details) </w:t>
      </w:r>
      <w:hyperlink r:id="rId33" w:history="1">
        <w:r w:rsidRPr="000734F2">
          <w:rPr>
            <w:rFonts w:ascii="Times New Roman" w:eastAsia="Times New Roman" w:hAnsi="Times New Roman" w:cs="Times New Roman"/>
            <w:b/>
            <w:bCs/>
            <w:color w:val="FF00FF"/>
            <w:sz w:val="36"/>
            <w:u w:val="single"/>
          </w:rPr>
          <w:t>http://www.indiapost.gov.in/dop/pdfbind.ashx?id=1532</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800080"/>
          <w:sz w:val="36"/>
          <w:szCs w:val="36"/>
        </w:rPr>
        <w:t>3)S</w:t>
      </w:r>
      <w:r w:rsidRPr="000734F2">
        <w:rPr>
          <w:rFonts w:ascii="Times New Roman" w:eastAsia="Times New Roman" w:hAnsi="Times New Roman" w:cs="Times New Roman"/>
          <w:color w:val="800080"/>
          <w:sz w:val="36"/>
          <w:szCs w:val="36"/>
        </w:rPr>
        <w:t>EXUAL</w:t>
      </w:r>
      <w:proofErr w:type="gramEnd"/>
      <w:r w:rsidRPr="000734F2">
        <w:rPr>
          <w:rFonts w:ascii="Times New Roman" w:eastAsia="Times New Roman" w:hAnsi="Times New Roman" w:cs="Times New Roman"/>
          <w:color w:val="800080"/>
          <w:sz w:val="36"/>
          <w:szCs w:val="36"/>
        </w:rPr>
        <w:t xml:space="preserve"> HARASSMENT OF WOMEN AT WORKPLACE ( PREVENTION, PROHIBITION AND REDRESSAL ) RULES, 2013 - 13.07.2015 (Click the link below for details)</w:t>
      </w:r>
      <w:hyperlink r:id="rId34" w:history="1">
        <w:r w:rsidRPr="000734F2">
          <w:rPr>
            <w:rFonts w:ascii="Times New Roman" w:eastAsia="Times New Roman" w:hAnsi="Times New Roman" w:cs="Times New Roman"/>
            <w:color w:val="800080"/>
            <w:sz w:val="36"/>
            <w:u w:val="single"/>
          </w:rPr>
          <w:t>http://www.indiapost.gov.in/dop/pdfbind.ashx?id=1533</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proofErr w:type="gramStart"/>
      <w:r w:rsidRPr="000734F2">
        <w:rPr>
          <w:rFonts w:ascii="Times New Roman" w:eastAsia="Times New Roman" w:hAnsi="Times New Roman" w:cs="Times New Roman"/>
          <w:b/>
          <w:bCs/>
          <w:color w:val="CC99FF"/>
          <w:sz w:val="36"/>
          <w:szCs w:val="36"/>
        </w:rPr>
        <w:t>3)REVISION</w:t>
      </w:r>
      <w:proofErr w:type="gramEnd"/>
      <w:r w:rsidRPr="000734F2">
        <w:rPr>
          <w:rFonts w:ascii="Times New Roman" w:eastAsia="Times New Roman" w:hAnsi="Times New Roman" w:cs="Times New Roman"/>
          <w:b/>
          <w:bCs/>
          <w:color w:val="CC99FF"/>
          <w:sz w:val="36"/>
          <w:szCs w:val="36"/>
        </w:rPr>
        <w:t xml:space="preserve"> OF PENSION OF PRE-2006 PENSIONERS - REG</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hyperlink r:id="rId35" w:history="1">
        <w:r w:rsidRPr="000734F2">
          <w:rPr>
            <w:rFonts w:ascii="Times New Roman" w:eastAsia="Times New Roman" w:hAnsi="Times New Roman" w:cs="Times New Roman"/>
            <w:b/>
            <w:bCs/>
            <w:color w:val="CC99FF"/>
            <w:sz w:val="36"/>
            <w:u w:val="single"/>
          </w:rPr>
          <w:t>CLICK HERE FOR DETAILS</w:t>
        </w:r>
      </w:hyperlink>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 </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b/>
          <w:bCs/>
          <w:color w:val="993366"/>
          <w:sz w:val="36"/>
          <w:szCs w:val="36"/>
        </w:rPr>
        <w:t>02/08/2015</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60980" cy="1652905"/>
            <wp:effectExtent l="19050" t="0" r="1270" b="0"/>
            <wp:docPr id="5" name="Picture 5" descr="Image result for images of friend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of friends day"/>
                    <pic:cNvPicPr>
                      <a:picLocks noChangeAspect="1" noChangeArrowheads="1"/>
                    </pic:cNvPicPr>
                  </pic:nvPicPr>
                  <pic:blipFill>
                    <a:blip r:embed="rId36"/>
                    <a:srcRect/>
                    <a:stretch>
                      <a:fillRect/>
                    </a:stretch>
                  </pic:blipFill>
                  <pic:spPr bwMode="auto">
                    <a:xfrm>
                      <a:off x="0" y="0"/>
                      <a:ext cx="2760980" cy="1652905"/>
                    </a:xfrm>
                    <a:prstGeom prst="rect">
                      <a:avLst/>
                    </a:prstGeom>
                    <a:noFill/>
                    <a:ln w="9525">
                      <a:noFill/>
                      <a:miter lim="800000"/>
                      <a:headEnd/>
                      <a:tailEnd/>
                    </a:ln>
                  </pic:spPr>
                </pic:pic>
              </a:graphicData>
            </a:graphic>
          </wp:inline>
        </w:drawing>
      </w:r>
      <w:r w:rsidRPr="000734F2">
        <w:rPr>
          <w:rFonts w:ascii="Times New Roman" w:eastAsia="Times New Roman" w:hAnsi="Times New Roman" w:cs="Times New Roman"/>
          <w:sz w:val="24"/>
          <w:szCs w:val="24"/>
        </w:rPr>
        <w:t>﻿</w:t>
      </w:r>
    </w:p>
    <w:p w:rsidR="000734F2" w:rsidRPr="000734F2" w:rsidRDefault="000734F2" w:rsidP="000734F2">
      <w:pPr>
        <w:spacing w:before="100" w:beforeAutospacing="1" w:after="100" w:afterAutospacing="1" w:line="240" w:lineRule="auto"/>
        <w:rPr>
          <w:rFonts w:ascii="Times New Roman" w:eastAsia="Times New Roman" w:hAnsi="Times New Roman" w:cs="Times New Roman"/>
          <w:sz w:val="24"/>
          <w:szCs w:val="24"/>
        </w:rPr>
      </w:pPr>
      <w:r w:rsidRPr="000734F2">
        <w:rPr>
          <w:rFonts w:ascii="Times New Roman" w:eastAsia="Times New Roman" w:hAnsi="Times New Roman" w:cs="Times New Roman"/>
          <w:sz w:val="24"/>
          <w:szCs w:val="24"/>
        </w:rPr>
        <w:t> </w:t>
      </w:r>
    </w:p>
    <w:p w:rsidR="001A6083" w:rsidRDefault="000734F2" w:rsidP="000734F2">
      <w:r w:rsidRPr="000734F2">
        <w:rPr>
          <w:rFonts w:ascii="Times New Roman" w:eastAsia="Times New Roman" w:hAnsi="Times New Roman" w:cs="Times New Roman"/>
          <w:sz w:val="24"/>
          <w:szCs w:val="24"/>
        </w:rPr>
        <w:t>﻿</w:t>
      </w:r>
    </w:p>
    <w:sectPr w:rsidR="001A6083" w:rsidSect="001A6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734F2"/>
    <w:rsid w:val="000734F2"/>
    <w:rsid w:val="001A6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83"/>
  </w:style>
  <w:style w:type="paragraph" w:styleId="Heading1">
    <w:name w:val="heading 1"/>
    <w:basedOn w:val="Normal"/>
    <w:link w:val="Heading1Char"/>
    <w:uiPriority w:val="9"/>
    <w:qFormat/>
    <w:rsid w:val="000734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34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4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34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34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4F2"/>
    <w:rPr>
      <w:b/>
      <w:bCs/>
    </w:rPr>
  </w:style>
  <w:style w:type="character" w:styleId="Emphasis">
    <w:name w:val="Emphasis"/>
    <w:basedOn w:val="DefaultParagraphFont"/>
    <w:uiPriority w:val="20"/>
    <w:qFormat/>
    <w:rsid w:val="000734F2"/>
    <w:rPr>
      <w:i/>
      <w:iCs/>
    </w:rPr>
  </w:style>
  <w:style w:type="character" w:styleId="Hyperlink">
    <w:name w:val="Hyperlink"/>
    <w:basedOn w:val="DefaultParagraphFont"/>
    <w:uiPriority w:val="99"/>
    <w:semiHidden/>
    <w:unhideWhenUsed/>
    <w:rsid w:val="000734F2"/>
    <w:rPr>
      <w:color w:val="0000FF"/>
      <w:u w:val="single"/>
    </w:rPr>
  </w:style>
  <w:style w:type="paragraph" w:customStyle="1" w:styleId="tweettextsize">
    <w:name w:val="tweettextsize"/>
    <w:basedOn w:val="Normal"/>
    <w:rsid w:val="00073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isible">
    <w:name w:val="invisible"/>
    <w:basedOn w:val="DefaultParagraphFont"/>
    <w:rsid w:val="000734F2"/>
  </w:style>
  <w:style w:type="character" w:customStyle="1" w:styleId="js-display-url">
    <w:name w:val="js-display-url"/>
    <w:basedOn w:val="DefaultParagraphFont"/>
    <w:rsid w:val="000734F2"/>
  </w:style>
  <w:style w:type="character" w:customStyle="1" w:styleId="tco-ellipsis">
    <w:name w:val="tco-ellipsis"/>
    <w:basedOn w:val="DefaultParagraphFont"/>
    <w:rsid w:val="000734F2"/>
  </w:style>
  <w:style w:type="paragraph" w:styleId="BalloonText">
    <w:name w:val="Balloon Text"/>
    <w:basedOn w:val="Normal"/>
    <w:link w:val="BalloonTextChar"/>
    <w:uiPriority w:val="99"/>
    <w:semiHidden/>
    <w:unhideWhenUsed/>
    <w:rsid w:val="00073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00499">
      <w:bodyDiv w:val="1"/>
      <w:marLeft w:val="0"/>
      <w:marRight w:val="0"/>
      <w:marTop w:val="0"/>
      <w:marBottom w:val="0"/>
      <w:divBdr>
        <w:top w:val="none" w:sz="0" w:space="0" w:color="auto"/>
        <w:left w:val="none" w:sz="0" w:space="0" w:color="auto"/>
        <w:bottom w:val="none" w:sz="0" w:space="0" w:color="auto"/>
        <w:right w:val="none" w:sz="0" w:space="0" w:color="auto"/>
      </w:divBdr>
    </w:div>
    <w:div w:id="9379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times.indiatimes.com/news/economy/finance/rbi-gives-in-principle-nod-to-11-applicants-including-ril-aditya-birla-nuvo-airtel-for-payments-bank-licence/articleshow/48544223.cms" TargetMode="External"/><Relationship Id="rId13" Type="http://schemas.openxmlformats.org/officeDocument/2006/relationships/hyperlink" Target="http://www.ndtv.com/topic/modi-speech" TargetMode="External"/><Relationship Id="rId18" Type="http://schemas.openxmlformats.org/officeDocument/2006/relationships/hyperlink" Target="http://www.business-standard.com/article/government-press-release/paid-leave-for-sexual-harassment-victims-115081200756_1.html" TargetMode="External"/><Relationship Id="rId26" Type="http://schemas.openxmlformats.org/officeDocument/2006/relationships/hyperlink" Target="http://www.fnpohq.blogspot.com/" TargetMode="External"/><Relationship Id="rId3" Type="http://schemas.openxmlformats.org/officeDocument/2006/relationships/webSettings" Target="webSettings.xml"/><Relationship Id="rId21" Type="http://schemas.openxmlformats.org/officeDocument/2006/relationships/hyperlink" Target="http://t.co/XOQ01bAlxe" TargetMode="External"/><Relationship Id="rId34" Type="http://schemas.openxmlformats.org/officeDocument/2006/relationships/hyperlink" Target="http://www.indiapost.gov.in/dop/pdfbind.ashx?id=1533" TargetMode="External"/><Relationship Id="rId7" Type="http://schemas.openxmlformats.org/officeDocument/2006/relationships/hyperlink" Target="http://www.fnpohq.blogspot.com/" TargetMode="External"/><Relationship Id="rId12" Type="http://schemas.openxmlformats.org/officeDocument/2006/relationships/hyperlink" Target="http://fnpo.org/yahoo_site_admin/assets/docs/2_letters.228213017.pdf" TargetMode="External"/><Relationship Id="rId17" Type="http://schemas.openxmlformats.org/officeDocument/2006/relationships/hyperlink" Target="http://www.indiapost.gov.in/dop/pdfbind.ashx?id=1553" TargetMode="External"/><Relationship Id="rId25" Type="http://schemas.openxmlformats.org/officeDocument/2006/relationships/hyperlink" Target="https://youtu.be/w29AmmfU6OY" TargetMode="External"/><Relationship Id="rId33" Type="http://schemas.openxmlformats.org/officeDocument/2006/relationships/hyperlink" Target="http://www.indiapost.gov.in/dop/pdfbind.ashx?id=153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fnpohq.blogspot.com/" TargetMode="External"/><Relationship Id="rId20" Type="http://schemas.openxmlformats.org/officeDocument/2006/relationships/hyperlink" Target="http://economictimes.indiatimes.com/news/politics-and-nation/supreme-court-refers-aadhar-card-matter-to-constitution-bench/articleshow/48434240.cms" TargetMode="External"/><Relationship Id="rId29" Type="http://schemas.openxmlformats.org/officeDocument/2006/relationships/hyperlink" Target="http://fnpo.org/yahoo_site_admin/assets/docs/Steps_for_conducting_inquiry_in_Sexual_Harassment_cases_in_Central_Govt_Offices.216105723.docx" TargetMode="External"/><Relationship Id="rId1" Type="http://schemas.openxmlformats.org/officeDocument/2006/relationships/styles" Target="styles.xml"/><Relationship Id="rId6" Type="http://schemas.openxmlformats.org/officeDocument/2006/relationships/hyperlink" Target="http://www.fnpohq.blogspot.com/" TargetMode="External"/><Relationship Id="rId11" Type="http://schemas.openxmlformats.org/officeDocument/2006/relationships/hyperlink" Target="http://fnpo.org/yahoo_site_admin/assets/docs/revision_of_pension_17082015.22992236.pdf" TargetMode="External"/><Relationship Id="rId24" Type="http://schemas.openxmlformats.org/officeDocument/2006/relationships/hyperlink" Target="https://www.google.co.in/url?sa=t&amp;rct=j&amp;q=&amp;esrc=s&amp;source=web&amp;cd=1&amp;ved=0CCEQqQIwAGoVChMIybW-3dudxwIVD3COCh2JiwfM&amp;url=http%3A%2F%2Feconomictimes.indiatimes.com%2Fnews%2Fpolitics-and-nation%2Fdop-mulling-e-mail-route-to-transmit-unregistered-mails%2Farticleshow%2F48396158.cms&amp;ei=uS3IVYn1DY_guQSJl57gDA&amp;usg=AFQjCNEeIYRlp_nRvu5vdRDl9mzifZen6Q&amp;sig2=Qdz8lp0CWG7MKmwMB9oALQ" TargetMode="External"/><Relationship Id="rId32" Type="http://schemas.openxmlformats.org/officeDocument/2006/relationships/hyperlink" Target="http://www.indiapost.gov.in/dop/pdfbind.ashx?id=1531" TargetMode="External"/><Relationship Id="rId37" Type="http://schemas.openxmlformats.org/officeDocument/2006/relationships/fontTable" Target="fontTable.xml"/><Relationship Id="rId5" Type="http://schemas.openxmlformats.org/officeDocument/2006/relationships/hyperlink" Target="http://www.fnpohq.blogspot.com/" TargetMode="External"/><Relationship Id="rId15" Type="http://schemas.openxmlformats.org/officeDocument/2006/relationships/hyperlink" Target="http://fnpo.org/yahoo_site_admin/assets/docs/94.22593009.pdf" TargetMode="External"/><Relationship Id="rId23" Type="http://schemas.openxmlformats.org/officeDocument/2006/relationships/hyperlink" Target="http://www.fnpohq.blogspot.com/" TargetMode="External"/><Relationship Id="rId28" Type="http://schemas.openxmlformats.org/officeDocument/2006/relationships/hyperlink" Target="http://www.fnpohq.blogspot.com/" TargetMode="External"/><Relationship Id="rId36" Type="http://schemas.openxmlformats.org/officeDocument/2006/relationships/image" Target="media/image3.jpeg"/><Relationship Id="rId10" Type="http://schemas.openxmlformats.org/officeDocument/2006/relationships/hyperlink" Target="http://fnpo.org/yahoo_site_admin/assets/docs/High_court.22991907.pdf" TargetMode="External"/><Relationship Id="rId19" Type="http://schemas.openxmlformats.org/officeDocument/2006/relationships/hyperlink" Target="http://www.fnpohq.blogspot.com/" TargetMode="External"/><Relationship Id="rId31" Type="http://schemas.openxmlformats.org/officeDocument/2006/relationships/hyperlink" Target="http://fnpo.org/yahoo_site_admin/assets/docs/AIC_REPORT.215135917.docx" TargetMode="External"/><Relationship Id="rId4" Type="http://schemas.openxmlformats.org/officeDocument/2006/relationships/image" Target="media/image1.jpeg"/><Relationship Id="rId9" Type="http://schemas.openxmlformats.org/officeDocument/2006/relationships/hyperlink" Target="http://fnpo.org/yahoo_site_admin/assets/docs/2_letters.228213017.pdf" TargetMode="External"/><Relationship Id="rId14" Type="http://schemas.openxmlformats.org/officeDocument/2006/relationships/image" Target="media/image2.jpeg"/><Relationship Id="rId22" Type="http://schemas.openxmlformats.org/officeDocument/2006/relationships/hyperlink" Target="http://www.fnpohq.blogspot.com/" TargetMode="External"/><Relationship Id="rId27" Type="http://schemas.openxmlformats.org/officeDocument/2006/relationships/hyperlink" Target="http://fnpo.org/yahoo_site_admin/assets/docs/2_5_2014-EII-B-21072015A.217112027.pdf" TargetMode="External"/><Relationship Id="rId30" Type="http://schemas.openxmlformats.org/officeDocument/2006/relationships/hyperlink" Target="http://www.fnpohq.blogspot.com/" TargetMode="External"/><Relationship Id="rId35" Type="http://schemas.openxmlformats.org/officeDocument/2006/relationships/hyperlink" Target="http://ccis.nic.in/WriteReadData/CircularPortal/D3/D03ppw/PPWA_3007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2817</Words>
  <Characters>16062</Characters>
  <Application>Microsoft Office Word</Application>
  <DocSecurity>0</DocSecurity>
  <Lines>133</Lines>
  <Paragraphs>37</Paragraphs>
  <ScaleCrop>false</ScaleCrop>
  <Company>PERSONAL</Company>
  <LinksUpToDate>false</LinksUpToDate>
  <CharactersWithSpaces>18842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D.THEYAGARAJAN</dc:creator>
  <cp:keywords/>
  <dc:description/>
  <cp:lastModifiedBy>D.THEYAGARAJAN</cp:lastModifiedBy>
  <cp:revision>2</cp:revision>
  <dcterms:created xsi:type="dcterms:W3CDTF">2015-09-02T06:47:00Z</dcterms:created>
  <dcterms:modified xsi:type="dcterms:W3CDTF">2015-09-02T06:51:00Z</dcterms:modified>
</cp:coreProperties>
</file>